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45A" w:rsidRPr="004B745A" w:rsidRDefault="004B745A" w:rsidP="004B745A">
      <w:pPr>
        <w:tabs>
          <w:tab w:val="left" w:pos="0"/>
          <w:tab w:val="right" w:pos="9356"/>
          <w:tab w:val="right" w:pos="12474"/>
        </w:tabs>
        <w:spacing w:after="240"/>
        <w:jc w:val="center"/>
        <w:rPr>
          <w:rFonts w:ascii="Arial" w:hAnsi="Arial" w:cs="Arial"/>
          <w:b/>
          <w:sz w:val="18"/>
        </w:rPr>
      </w:pPr>
      <w:r w:rsidRPr="004B745A">
        <w:rPr>
          <w:rFonts w:ascii="Arial" w:hAnsi="Arial" w:cs="Arial"/>
          <w:b/>
          <w:sz w:val="18"/>
        </w:rPr>
        <w:t xml:space="preserve">ДОГОВОР КУПЛИ-ПРОДАЖИ № </w:t>
      </w:r>
    </w:p>
    <w:p w:rsidR="00BF2CF0" w:rsidRPr="00595031" w:rsidRDefault="00A63831" w:rsidP="00FD0569">
      <w:pPr>
        <w:tabs>
          <w:tab w:val="left" w:pos="0"/>
          <w:tab w:val="right" w:pos="9356"/>
          <w:tab w:val="right" w:pos="12474"/>
        </w:tabs>
        <w:spacing w:after="240"/>
        <w:rPr>
          <w:rFonts w:ascii="Arial" w:hAnsi="Arial" w:cs="Arial"/>
          <w:sz w:val="18"/>
        </w:rPr>
      </w:pPr>
      <w:r w:rsidRPr="00595031">
        <w:rPr>
          <w:rFonts w:ascii="Arial" w:hAnsi="Arial" w:cs="Arial"/>
          <w:sz w:val="18"/>
        </w:rPr>
        <w:t>г. Москва</w:t>
      </w:r>
      <w:r w:rsidR="00560F79">
        <w:rPr>
          <w:rFonts w:ascii="Arial" w:hAnsi="Arial" w:cs="Arial"/>
          <w:sz w:val="18"/>
        </w:rPr>
        <w:tab/>
      </w:r>
      <w:sdt>
        <w:sdtPr>
          <w:rPr>
            <w:rFonts w:ascii="Arial" w:hAnsi="Arial" w:cs="Arial"/>
            <w:sz w:val="18"/>
          </w:rPr>
          <w:id w:val="142397558"/>
          <w:placeholder>
            <w:docPart w:val="F74167A2FD02429CACF3386245BBCE1A"/>
          </w:placeholder>
          <w:showingPlcHdr/>
          <w15:color w:val="FF0000"/>
          <w:date>
            <w:dateFormat w:val="d MMMM yyyy 'г.'"/>
            <w:lid w:val="ru-RU"/>
            <w:storeMappedDataAs w:val="dateTime"/>
            <w:calendar w:val="gregorian"/>
          </w:date>
        </w:sdtPr>
        <w:sdtEndPr/>
        <w:sdtContent>
          <w:r w:rsidR="00864FC2" w:rsidRPr="00440578">
            <w:rPr>
              <w:rStyle w:val="af1"/>
            </w:rPr>
            <w:t>Место для ввода даты.</w:t>
          </w:r>
        </w:sdtContent>
      </w:sdt>
      <w:r w:rsidR="00560F79" w:rsidRPr="00595031">
        <w:rPr>
          <w:rFonts w:ascii="Arial" w:hAnsi="Arial" w:cs="Arial"/>
          <w:sz w:val="18"/>
        </w:rPr>
        <w:t xml:space="preserve"> </w:t>
      </w:r>
    </w:p>
    <w:p w:rsidR="009A34D2" w:rsidRPr="00DD27FB" w:rsidRDefault="009A34D2" w:rsidP="009A34D2">
      <w:pPr>
        <w:pStyle w:val="a6"/>
        <w:spacing w:line="360" w:lineRule="auto"/>
        <w:rPr>
          <w:rFonts w:cs="Arial"/>
          <w:szCs w:val="18"/>
        </w:rPr>
      </w:pPr>
      <w:r>
        <w:rPr>
          <w:rFonts w:cs="Arial"/>
          <w:b/>
          <w:szCs w:val="18"/>
        </w:rPr>
        <w:t>А</w:t>
      </w:r>
      <w:r w:rsidRPr="00DD27FB">
        <w:rPr>
          <w:rFonts w:cs="Arial"/>
          <w:b/>
          <w:szCs w:val="18"/>
        </w:rPr>
        <w:t>кционерное общество «Приборы, Сервис, Торговля» (АО «ПриСТ»),</w:t>
      </w:r>
      <w:r w:rsidRPr="00DD27FB">
        <w:rPr>
          <w:rFonts w:cs="Arial"/>
          <w:szCs w:val="18"/>
        </w:rPr>
        <w:t xml:space="preserve"> именуемое в дальнейшем «Продавец», </w:t>
      </w:r>
      <w:r w:rsidRPr="002E6346">
        <w:rPr>
          <w:rFonts w:cs="Arial"/>
          <w:szCs w:val="18"/>
        </w:rPr>
        <w:t>в лице</w:t>
      </w:r>
      <w:r w:rsidR="00ED0B3D" w:rsidRPr="00ED0B3D">
        <w:rPr>
          <w:rFonts w:cs="Arial"/>
          <w:szCs w:val="18"/>
        </w:rPr>
        <w:t xml:space="preserve"> </w:t>
      </w:r>
      <w:sdt>
        <w:sdtPr>
          <w:rPr>
            <w:rFonts w:cs="Arial"/>
            <w:szCs w:val="18"/>
          </w:rPr>
          <w:id w:val="-2035022879"/>
          <w:lock w:val="sdtLocked"/>
          <w:placeholder>
            <w:docPart w:val="5F0E6BC357784C3DAE0C8EB10F2A5C5D"/>
          </w:placeholder>
          <w15:color w:val="FF0000"/>
          <w:dropDownList>
            <w:listItem w:displayText="генерального директора Дедюхина Александра Анатольевича, действующего на основании устава" w:value="генерального директора Дедюхина Александра Анатольевича, действующего на основании устава"/>
            <w:listItem w:displayText="первого заместителя генерального директора Мурашова Дмитрия Николаевича, действующего на основании доверенности № 219 от 07.05.2019 г." w:value="первого заместителя генерального директора Мурашова Дмитрия Николаевича, действующего на основании доверенности № 219 от 07.05.2019 г."/>
            <w:listItem w:displayText="заместителя генерального директора Иванова Ярослава Владимировича, действующего на основании доверенности № 234 от 24.05.2019 г.," w:value="заместителя генерального директора Иванова Ярослава Владимировича, действующего на основании доверенности № 234 от 24.05.2019 г.,"/>
            <w:listItem w:displayText="заместителя директора по развитию - начальника отдела продаж Костенко Константина Николаевича, действующего на основании доверенности № 223 от 17.05.2019 г." w:value="заместителя директора по развитию - начальника отдела продаж Костенко Константина Николаевича, действующего на основании доверенности № 223 от 17.05.2019 г."/>
            <w:listItem w:displayText="заместителя начальника отдела продаж Муратовой Марии Александровны, действующего на основании доверенности № 223 от 17.05.2019 г." w:value="заместителя начальника отдела продаж Муратовой Марии Александровны, действующего на основании доверенности № 223 от 17.05.2019 г."/>
            <w:listItem w:displayText="заместителя начальника отдела продаж Дедюхина Михаила Александровича, действующего на основании доверенности № 223 от 17.05.2019 г." w:value="заместителя начальника отдела продаж Дедюхина Михаила Александровича, действующего на основании доверенности № 223 от 17.05.2019 г."/>
            <w:listItem w:displayText="менеджера по работе с корпоративными клиентами Ушакова Валерия Владимировича, действующего на основании доверенности № 223 от 17.05.2019 г." w:value="менеджера по работе с корпоративными клиентами Ушакова Валерия Владимировича, действующего на основании доверенности № 223 от 17.05.2019 г."/>
            <w:listItem w:displayText="менеджера по работе с корпоративными клиентами Петрова Константина Владиславовича, действующего на основании доверенности № 223 от 17.05.2019 г." w:value="менеджера по работе с корпоративными клиентами Петрова Константина Владиславовича, действующего на основании доверенности № 223 от 17.05.2019 г."/>
            <w:listItem w:displayText="менеджера по работе с корпоративными клиентами Панкратовой Жанны Васильевны, действующего на основании доверенности № 223 от 17.05.2019 г." w:value="менеджера по работе с корпоративными клиентами Панкратовой Жанны Васильевны, действующего на основании доверенности № 223 от 17.05.2019 г."/>
            <w:listItem w:displayText="менеджера по работе с корпоративными клиентами Савенковой Татьяны Дмитриевны, действующего на основании доверенности № 223 от 17.05.2019 г." w:value="менеджера по работе с корпоративными клиентами Савенковой Татьяны Дмитриевны, действующего на основании доверенности № 223 от 17.05.2019 г."/>
            <w:listItem w:displayText="менеджера по работе с клиентами Лоскутова Валерия Васильевича, действующего на основании доверенности № 224 от 17.05.2019 г." w:value="менеджера по работе с клиентами Лоскутова Валерия Васильевича, действующего на основании доверенности № 224 от 17.05.2019 г."/>
            <w:listItem w:displayText="менеджера по работе с клиентами Кравцова Антона Юрьевича, действующего на основании доверенности № 224 от 17.05.2019 г." w:value="менеджера по работе с клиентами Кравцова Антона Юрьевича, действующего на основании доверенности № 224 от 17.05.2019 г."/>
            <w:listItem w:displayText="начальника отдела конкурсных торгов Дедюхина Андрея Анатольевича, действующего на основании доверенности № 66 от 04.02.2019 г." w:value="начальника отдела конкурсных торгов Дедюхина Андрея Анатольевича, действующего на основании доверенности № 66 от 04.02.2019 г."/>
            <w:listItem w:displayText="руководителя обособленного подразделения в г. Санкт-Петербурге Чистяковой Светланы Сергеевны, действующей на основании доверенности № 197 от 26.04.2019 г." w:value="руководителя обособленного подразделения в г. Санкт-Петербурге Чистяковой Светланы Сергеевны, действующей на основании доверенности № 197 от 26.04.2019 г."/>
            <w:listItem w:displayText="заместителя руководителя обособленного подразделения в г. Санкт-Петербурге Синдаловского Захара Максовича, действующего на основании доверенности № 316 от 10.07.2019 г." w:value="заместителя руководителя обособленного подразделения в г. Санкт-Петербурге Синдаловского Захара Максовича, действующего на основании доверенности № 316 от 10.07.2019 г."/>
          </w:dropDownList>
        </w:sdtPr>
        <w:sdtEndPr/>
        <w:sdtContent>
          <w:r w:rsidR="00ED0B3D">
            <w:rPr>
              <w:rFonts w:cs="Arial"/>
              <w:szCs w:val="18"/>
            </w:rPr>
            <w:t>генерального директора Дедюхина Александра Анатольевича, действующего на основании устава</w:t>
          </w:r>
        </w:sdtContent>
      </w:sdt>
      <w:r w:rsidRPr="00C24542">
        <w:rPr>
          <w:rFonts w:cs="Arial"/>
          <w:szCs w:val="18"/>
        </w:rPr>
        <w:t>,</w:t>
      </w:r>
      <w:r>
        <w:rPr>
          <w:rFonts w:cs="Arial"/>
          <w:szCs w:val="18"/>
        </w:rPr>
        <w:t xml:space="preserve"> </w:t>
      </w:r>
      <w:r w:rsidRPr="00DD27FB">
        <w:rPr>
          <w:rFonts w:cs="Arial"/>
          <w:szCs w:val="18"/>
        </w:rPr>
        <w:t xml:space="preserve">с одной стороны, и </w:t>
      </w:r>
      <w:r>
        <w:rPr>
          <w:rFonts w:cs="Arial"/>
          <w:b/>
          <w:szCs w:val="18"/>
        </w:rPr>
        <w:t>__________________________________________________________</w:t>
      </w:r>
      <w:r w:rsidRPr="00DD27FB">
        <w:rPr>
          <w:rFonts w:cs="Arial"/>
          <w:szCs w:val="18"/>
        </w:rPr>
        <w:t xml:space="preserve">, именуемое в дальнейшем «Покупатель», в лице </w:t>
      </w:r>
      <w:r>
        <w:rPr>
          <w:rFonts w:cs="Arial"/>
          <w:szCs w:val="18"/>
        </w:rPr>
        <w:t>______________________________________</w:t>
      </w:r>
      <w:r w:rsidRPr="00DD27FB">
        <w:rPr>
          <w:rFonts w:cs="Arial"/>
          <w:szCs w:val="18"/>
        </w:rPr>
        <w:t xml:space="preserve">, действующего на основании </w:t>
      </w:r>
      <w:r>
        <w:rPr>
          <w:rFonts w:cs="Arial"/>
          <w:szCs w:val="18"/>
        </w:rPr>
        <w:t>________________________________</w:t>
      </w:r>
      <w:r w:rsidRPr="00DD27FB">
        <w:rPr>
          <w:rFonts w:cs="Arial"/>
          <w:szCs w:val="18"/>
        </w:rPr>
        <w:t>, с другой стороны, в дальнейшем вместе именуемые «Стороны»,</w:t>
      </w:r>
      <w:r w:rsidRPr="005F4AC2">
        <w:rPr>
          <w:rFonts w:cs="Arial"/>
          <w:szCs w:val="18"/>
        </w:rPr>
        <w:t xml:space="preserve"> </w:t>
      </w:r>
      <w:r>
        <w:rPr>
          <w:rFonts w:cs="Arial"/>
          <w:szCs w:val="18"/>
        </w:rPr>
        <w:t>а по отдельности «Сторона»,</w:t>
      </w:r>
      <w:r w:rsidRPr="00DD27FB">
        <w:rPr>
          <w:rFonts w:cs="Arial"/>
          <w:szCs w:val="18"/>
        </w:rPr>
        <w:t xml:space="preserve"> заключили настоящий Договор (в дальнейшем «Договор» или «настоящий Договор») о нижеследующем:</w:t>
      </w:r>
    </w:p>
    <w:p w:rsidR="00BF2CF0" w:rsidRPr="00595031" w:rsidRDefault="00BF2CF0" w:rsidP="00BE4286">
      <w:pPr>
        <w:pStyle w:val="1"/>
        <w:tabs>
          <w:tab w:val="clear" w:pos="360"/>
          <w:tab w:val="left" w:pos="340"/>
        </w:tabs>
        <w:spacing w:before="0"/>
        <w:rPr>
          <w:rFonts w:cs="Arial"/>
          <w:caps/>
          <w:sz w:val="18"/>
          <w:szCs w:val="18"/>
        </w:rPr>
      </w:pPr>
      <w:r w:rsidRPr="00595031">
        <w:rPr>
          <w:rFonts w:cs="Arial"/>
          <w:caps/>
          <w:sz w:val="18"/>
          <w:szCs w:val="18"/>
        </w:rPr>
        <w:t>1.</w:t>
      </w:r>
      <w:r w:rsidRPr="00595031">
        <w:rPr>
          <w:rFonts w:cs="Arial"/>
          <w:caps/>
          <w:sz w:val="18"/>
          <w:szCs w:val="18"/>
        </w:rPr>
        <w:tab/>
        <w:t>Предмет Договора</w:t>
      </w:r>
      <w:r w:rsidR="006526B0" w:rsidRPr="00595031">
        <w:rPr>
          <w:rFonts w:cs="Arial"/>
          <w:caps/>
          <w:sz w:val="18"/>
          <w:szCs w:val="18"/>
        </w:rPr>
        <w:t>.</w:t>
      </w:r>
    </w:p>
    <w:p w:rsidR="00BF2CF0" w:rsidRPr="00595031" w:rsidRDefault="00BF2CF0" w:rsidP="00BE4286">
      <w:pPr>
        <w:pStyle w:val="10"/>
        <w:tabs>
          <w:tab w:val="left" w:pos="340"/>
        </w:tabs>
        <w:spacing w:before="0"/>
        <w:ind w:left="0"/>
        <w:rPr>
          <w:rFonts w:cs="Arial"/>
          <w:szCs w:val="18"/>
        </w:rPr>
      </w:pPr>
      <w:r w:rsidRPr="00595031">
        <w:rPr>
          <w:rFonts w:cs="Arial"/>
          <w:szCs w:val="18"/>
        </w:rPr>
        <w:t>1.1.</w:t>
      </w:r>
      <w:r w:rsidRPr="00595031">
        <w:rPr>
          <w:rFonts w:cs="Arial"/>
          <w:szCs w:val="18"/>
        </w:rPr>
        <w:tab/>
      </w:r>
      <w:r w:rsidR="008B7281" w:rsidRPr="00595031">
        <w:rPr>
          <w:rFonts w:cs="Arial"/>
          <w:szCs w:val="18"/>
        </w:rPr>
        <w:t>Продавец</w:t>
      </w:r>
      <w:r w:rsidRPr="00595031">
        <w:rPr>
          <w:rFonts w:cs="Arial"/>
          <w:szCs w:val="18"/>
        </w:rPr>
        <w:t xml:space="preserve"> обязуется </w:t>
      </w:r>
      <w:r w:rsidR="009409D8" w:rsidRPr="00595031">
        <w:rPr>
          <w:rFonts w:cs="Arial"/>
          <w:szCs w:val="18"/>
        </w:rPr>
        <w:t>передать</w:t>
      </w:r>
      <w:r w:rsidR="000F00A3" w:rsidRPr="00595031">
        <w:rPr>
          <w:rFonts w:cs="Arial"/>
        </w:rPr>
        <w:t xml:space="preserve"> </w:t>
      </w:r>
      <w:r w:rsidR="000F00A3" w:rsidRPr="00595031">
        <w:rPr>
          <w:rFonts w:cs="Arial"/>
          <w:szCs w:val="18"/>
        </w:rPr>
        <w:t>в собственность Покупателю</w:t>
      </w:r>
      <w:r w:rsidRPr="00595031">
        <w:rPr>
          <w:rFonts w:cs="Arial"/>
          <w:szCs w:val="18"/>
        </w:rPr>
        <w:t xml:space="preserve">, а </w:t>
      </w:r>
      <w:r w:rsidR="008B7281" w:rsidRPr="00595031">
        <w:rPr>
          <w:rFonts w:cs="Arial"/>
          <w:szCs w:val="18"/>
        </w:rPr>
        <w:t xml:space="preserve">Покупатель </w:t>
      </w:r>
      <w:r w:rsidRPr="00595031">
        <w:rPr>
          <w:rFonts w:cs="Arial"/>
          <w:szCs w:val="18"/>
        </w:rPr>
        <w:t>принять и оплатить</w:t>
      </w:r>
      <w:r w:rsidR="008B7281" w:rsidRPr="00595031">
        <w:rPr>
          <w:rFonts w:cs="Arial"/>
          <w:szCs w:val="18"/>
        </w:rPr>
        <w:t xml:space="preserve"> на условиях настоящего Договора следующи</w:t>
      </w:r>
      <w:r w:rsidR="00406B64" w:rsidRPr="00595031">
        <w:rPr>
          <w:rFonts w:cs="Arial"/>
          <w:szCs w:val="18"/>
        </w:rPr>
        <w:t>й ассортимент товаров</w:t>
      </w:r>
      <w:r w:rsidR="002F6853" w:rsidRPr="00595031">
        <w:rPr>
          <w:rFonts w:cs="Arial"/>
          <w:szCs w:val="18"/>
        </w:rPr>
        <w:t xml:space="preserve"> (в дальнейшем именуемый</w:t>
      </w:r>
      <w:r w:rsidR="00565050" w:rsidRPr="00595031">
        <w:rPr>
          <w:rFonts w:cs="Arial"/>
          <w:szCs w:val="18"/>
        </w:rPr>
        <w:t xml:space="preserve"> «Товар»)</w:t>
      </w:r>
      <w:r w:rsidR="008B7281" w:rsidRPr="00595031">
        <w:rPr>
          <w:rFonts w:cs="Arial"/>
          <w:szCs w:val="18"/>
        </w:rPr>
        <w:t>:</w:t>
      </w:r>
    </w:p>
    <w:p w:rsidR="008B7281" w:rsidRPr="00595031" w:rsidRDefault="008B7281" w:rsidP="00BE4286">
      <w:pPr>
        <w:pStyle w:val="10"/>
        <w:tabs>
          <w:tab w:val="left" w:pos="340"/>
        </w:tabs>
        <w:spacing w:before="0"/>
        <w:ind w:left="0"/>
        <w:rPr>
          <w:rFonts w:cs="Arial"/>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736"/>
        <w:gridCol w:w="1040"/>
        <w:gridCol w:w="1276"/>
        <w:gridCol w:w="1847"/>
      </w:tblGrid>
      <w:tr w:rsidR="00406B64" w:rsidRPr="00595031" w:rsidTr="00BE4286">
        <w:trPr>
          <w:trHeight w:val="704"/>
        </w:trPr>
        <w:tc>
          <w:tcPr>
            <w:tcW w:w="461" w:type="dxa"/>
            <w:vAlign w:val="center"/>
          </w:tcPr>
          <w:p w:rsidR="00406B64" w:rsidRPr="00595031" w:rsidRDefault="00406B64" w:rsidP="00BE4286">
            <w:pPr>
              <w:pStyle w:val="10"/>
              <w:tabs>
                <w:tab w:val="left" w:pos="340"/>
              </w:tabs>
              <w:spacing w:before="0"/>
              <w:ind w:left="0"/>
              <w:jc w:val="center"/>
              <w:rPr>
                <w:rFonts w:cs="Arial"/>
                <w:szCs w:val="18"/>
              </w:rPr>
            </w:pPr>
            <w:r w:rsidRPr="00595031">
              <w:rPr>
                <w:rFonts w:cs="Arial"/>
                <w:szCs w:val="18"/>
              </w:rPr>
              <w:t>№ п/п</w:t>
            </w:r>
          </w:p>
        </w:tc>
        <w:tc>
          <w:tcPr>
            <w:tcW w:w="4736" w:type="dxa"/>
            <w:vAlign w:val="center"/>
          </w:tcPr>
          <w:p w:rsidR="00406B64" w:rsidRPr="00595031" w:rsidRDefault="00406B64" w:rsidP="00BE4286">
            <w:pPr>
              <w:pStyle w:val="10"/>
              <w:tabs>
                <w:tab w:val="left" w:pos="340"/>
              </w:tabs>
              <w:spacing w:before="0"/>
              <w:ind w:left="0"/>
              <w:jc w:val="center"/>
              <w:rPr>
                <w:rFonts w:cs="Arial"/>
                <w:szCs w:val="18"/>
              </w:rPr>
            </w:pPr>
            <w:r w:rsidRPr="00595031">
              <w:rPr>
                <w:rFonts w:cs="Arial"/>
                <w:szCs w:val="18"/>
              </w:rPr>
              <w:t>Наименование Товара</w:t>
            </w:r>
          </w:p>
        </w:tc>
        <w:tc>
          <w:tcPr>
            <w:tcW w:w="1040" w:type="dxa"/>
            <w:vAlign w:val="center"/>
          </w:tcPr>
          <w:p w:rsidR="00406B64" w:rsidRPr="00595031" w:rsidRDefault="00406B64" w:rsidP="00BE4286">
            <w:pPr>
              <w:pStyle w:val="10"/>
              <w:tabs>
                <w:tab w:val="left" w:pos="340"/>
              </w:tabs>
              <w:spacing w:before="0"/>
              <w:ind w:left="0"/>
              <w:jc w:val="center"/>
              <w:rPr>
                <w:rFonts w:cs="Arial"/>
                <w:szCs w:val="18"/>
              </w:rPr>
            </w:pPr>
            <w:r w:rsidRPr="00595031">
              <w:rPr>
                <w:rFonts w:cs="Arial"/>
                <w:szCs w:val="18"/>
              </w:rPr>
              <w:t>Кол-во</w:t>
            </w:r>
          </w:p>
          <w:p w:rsidR="00406B64" w:rsidRPr="00595031" w:rsidRDefault="00406B64" w:rsidP="00BE4286">
            <w:pPr>
              <w:pStyle w:val="10"/>
              <w:tabs>
                <w:tab w:val="left" w:pos="340"/>
              </w:tabs>
              <w:spacing w:before="0"/>
              <w:ind w:left="0"/>
              <w:jc w:val="center"/>
              <w:rPr>
                <w:rFonts w:cs="Arial"/>
                <w:szCs w:val="18"/>
              </w:rPr>
            </w:pPr>
            <w:r w:rsidRPr="00595031">
              <w:rPr>
                <w:rFonts w:cs="Arial"/>
                <w:szCs w:val="18"/>
              </w:rPr>
              <w:t>(шт.)</w:t>
            </w:r>
          </w:p>
        </w:tc>
        <w:tc>
          <w:tcPr>
            <w:tcW w:w="1276" w:type="dxa"/>
            <w:vAlign w:val="center"/>
          </w:tcPr>
          <w:p w:rsidR="00406B64" w:rsidRPr="00595031" w:rsidRDefault="00406B64" w:rsidP="00BE4286">
            <w:pPr>
              <w:pStyle w:val="10"/>
              <w:tabs>
                <w:tab w:val="left" w:pos="340"/>
              </w:tabs>
              <w:spacing w:before="0"/>
              <w:ind w:left="0"/>
              <w:jc w:val="center"/>
              <w:rPr>
                <w:rFonts w:cs="Arial"/>
                <w:szCs w:val="18"/>
              </w:rPr>
            </w:pPr>
            <w:r w:rsidRPr="00595031">
              <w:rPr>
                <w:rFonts w:cs="Arial"/>
                <w:szCs w:val="18"/>
              </w:rPr>
              <w:t>Цена (руб./шт.)</w:t>
            </w:r>
          </w:p>
        </w:tc>
        <w:tc>
          <w:tcPr>
            <w:tcW w:w="1847" w:type="dxa"/>
            <w:vAlign w:val="center"/>
          </w:tcPr>
          <w:p w:rsidR="00406B64" w:rsidRPr="00595031" w:rsidRDefault="00406B64" w:rsidP="00BE4286">
            <w:pPr>
              <w:pStyle w:val="10"/>
              <w:tabs>
                <w:tab w:val="left" w:pos="340"/>
              </w:tabs>
              <w:spacing w:before="0"/>
              <w:ind w:left="0"/>
              <w:jc w:val="center"/>
              <w:rPr>
                <w:rFonts w:cs="Arial"/>
                <w:szCs w:val="18"/>
              </w:rPr>
            </w:pPr>
            <w:r w:rsidRPr="00595031">
              <w:rPr>
                <w:rFonts w:cs="Arial"/>
                <w:szCs w:val="18"/>
              </w:rPr>
              <w:t>Сумма (руб.)</w:t>
            </w:r>
          </w:p>
        </w:tc>
      </w:tr>
      <w:tr w:rsidR="00406B64" w:rsidRPr="00595031" w:rsidTr="00BE4286">
        <w:trPr>
          <w:trHeight w:val="170"/>
        </w:trPr>
        <w:tc>
          <w:tcPr>
            <w:tcW w:w="461" w:type="dxa"/>
            <w:tcBorders>
              <w:top w:val="single" w:sz="6" w:space="0" w:color="auto"/>
              <w:left w:val="single" w:sz="6" w:space="0" w:color="auto"/>
              <w:bottom w:val="single" w:sz="6" w:space="0" w:color="auto"/>
            </w:tcBorders>
            <w:vAlign w:val="center"/>
          </w:tcPr>
          <w:p w:rsidR="00406B64" w:rsidRPr="00595031" w:rsidRDefault="00406B64" w:rsidP="00BE4286">
            <w:pPr>
              <w:pStyle w:val="10"/>
              <w:tabs>
                <w:tab w:val="left" w:pos="340"/>
              </w:tabs>
              <w:spacing w:before="0"/>
              <w:ind w:left="0"/>
              <w:jc w:val="center"/>
              <w:rPr>
                <w:rFonts w:cs="Arial"/>
                <w:sz w:val="12"/>
                <w:szCs w:val="12"/>
              </w:rPr>
            </w:pPr>
            <w:r w:rsidRPr="00595031">
              <w:rPr>
                <w:rFonts w:cs="Arial"/>
                <w:sz w:val="12"/>
                <w:szCs w:val="12"/>
              </w:rPr>
              <w:t>1</w:t>
            </w:r>
          </w:p>
        </w:tc>
        <w:tc>
          <w:tcPr>
            <w:tcW w:w="4736" w:type="dxa"/>
            <w:tcBorders>
              <w:top w:val="single" w:sz="6" w:space="0" w:color="auto"/>
              <w:bottom w:val="single" w:sz="6" w:space="0" w:color="auto"/>
            </w:tcBorders>
            <w:vAlign w:val="center"/>
          </w:tcPr>
          <w:p w:rsidR="00406B64" w:rsidRPr="00595031" w:rsidRDefault="00406B64" w:rsidP="00BE4286">
            <w:pPr>
              <w:pStyle w:val="10"/>
              <w:tabs>
                <w:tab w:val="left" w:pos="340"/>
              </w:tabs>
              <w:spacing w:before="0"/>
              <w:ind w:left="0"/>
              <w:jc w:val="center"/>
              <w:rPr>
                <w:rFonts w:cs="Arial"/>
                <w:sz w:val="12"/>
                <w:szCs w:val="12"/>
              </w:rPr>
            </w:pPr>
            <w:r w:rsidRPr="00595031">
              <w:rPr>
                <w:rFonts w:cs="Arial"/>
                <w:sz w:val="12"/>
                <w:szCs w:val="12"/>
              </w:rPr>
              <w:t>2</w:t>
            </w:r>
          </w:p>
        </w:tc>
        <w:tc>
          <w:tcPr>
            <w:tcW w:w="1040" w:type="dxa"/>
            <w:tcBorders>
              <w:top w:val="single" w:sz="6" w:space="0" w:color="auto"/>
              <w:bottom w:val="single" w:sz="6" w:space="0" w:color="auto"/>
            </w:tcBorders>
            <w:vAlign w:val="center"/>
          </w:tcPr>
          <w:p w:rsidR="00406B64" w:rsidRPr="00595031" w:rsidRDefault="00406B64" w:rsidP="00BE4286">
            <w:pPr>
              <w:pStyle w:val="10"/>
              <w:tabs>
                <w:tab w:val="left" w:pos="340"/>
              </w:tabs>
              <w:spacing w:before="0"/>
              <w:ind w:left="0"/>
              <w:jc w:val="center"/>
              <w:rPr>
                <w:rFonts w:cs="Arial"/>
                <w:sz w:val="12"/>
                <w:szCs w:val="12"/>
              </w:rPr>
            </w:pPr>
            <w:r w:rsidRPr="00595031">
              <w:rPr>
                <w:rFonts w:cs="Arial"/>
                <w:sz w:val="12"/>
                <w:szCs w:val="12"/>
              </w:rPr>
              <w:t>3</w:t>
            </w:r>
          </w:p>
        </w:tc>
        <w:tc>
          <w:tcPr>
            <w:tcW w:w="1276" w:type="dxa"/>
            <w:tcBorders>
              <w:top w:val="single" w:sz="6" w:space="0" w:color="auto"/>
              <w:bottom w:val="single" w:sz="6" w:space="0" w:color="auto"/>
            </w:tcBorders>
            <w:vAlign w:val="center"/>
          </w:tcPr>
          <w:p w:rsidR="00406B64" w:rsidRPr="00595031" w:rsidRDefault="00406B64" w:rsidP="00BE4286">
            <w:pPr>
              <w:pStyle w:val="10"/>
              <w:tabs>
                <w:tab w:val="left" w:pos="340"/>
              </w:tabs>
              <w:spacing w:before="0"/>
              <w:ind w:left="0"/>
              <w:jc w:val="center"/>
              <w:rPr>
                <w:rFonts w:cs="Arial"/>
                <w:sz w:val="12"/>
                <w:szCs w:val="12"/>
              </w:rPr>
            </w:pPr>
            <w:r w:rsidRPr="00595031">
              <w:rPr>
                <w:rFonts w:cs="Arial"/>
                <w:sz w:val="12"/>
                <w:szCs w:val="12"/>
              </w:rPr>
              <w:t>4</w:t>
            </w:r>
          </w:p>
        </w:tc>
        <w:tc>
          <w:tcPr>
            <w:tcW w:w="1847" w:type="dxa"/>
            <w:tcBorders>
              <w:top w:val="single" w:sz="6" w:space="0" w:color="auto"/>
              <w:bottom w:val="single" w:sz="6" w:space="0" w:color="auto"/>
              <w:right w:val="single" w:sz="6" w:space="0" w:color="auto"/>
            </w:tcBorders>
            <w:vAlign w:val="center"/>
          </w:tcPr>
          <w:p w:rsidR="00406B64" w:rsidRPr="00595031" w:rsidRDefault="002E1A5F" w:rsidP="00BE4286">
            <w:pPr>
              <w:pStyle w:val="10"/>
              <w:tabs>
                <w:tab w:val="left" w:pos="340"/>
              </w:tabs>
              <w:spacing w:before="0"/>
              <w:ind w:left="0"/>
              <w:jc w:val="center"/>
              <w:rPr>
                <w:rFonts w:cs="Arial"/>
                <w:sz w:val="12"/>
                <w:szCs w:val="12"/>
              </w:rPr>
            </w:pPr>
            <w:r w:rsidRPr="00595031">
              <w:rPr>
                <w:rFonts w:cs="Arial"/>
                <w:sz w:val="12"/>
                <w:szCs w:val="12"/>
              </w:rPr>
              <w:t>5</w:t>
            </w:r>
          </w:p>
        </w:tc>
      </w:tr>
      <w:tr w:rsidR="00406B64" w:rsidRPr="00595031" w:rsidTr="00BE4286">
        <w:trPr>
          <w:trHeight w:val="308"/>
        </w:trPr>
        <w:tc>
          <w:tcPr>
            <w:tcW w:w="461" w:type="dxa"/>
            <w:tcBorders>
              <w:top w:val="single" w:sz="6" w:space="0" w:color="auto"/>
            </w:tcBorders>
            <w:vAlign w:val="center"/>
          </w:tcPr>
          <w:p w:rsidR="00406B64" w:rsidRPr="00595031" w:rsidRDefault="00406B64" w:rsidP="00BE4286">
            <w:pPr>
              <w:pStyle w:val="10"/>
              <w:tabs>
                <w:tab w:val="left" w:pos="340"/>
              </w:tabs>
              <w:spacing w:before="0"/>
              <w:ind w:left="0"/>
              <w:jc w:val="center"/>
              <w:rPr>
                <w:rFonts w:cs="Arial"/>
                <w:szCs w:val="18"/>
              </w:rPr>
            </w:pPr>
            <w:r w:rsidRPr="00595031">
              <w:rPr>
                <w:rFonts w:cs="Arial"/>
                <w:szCs w:val="18"/>
              </w:rPr>
              <w:t>1.</w:t>
            </w:r>
          </w:p>
        </w:tc>
        <w:tc>
          <w:tcPr>
            <w:tcW w:w="4736" w:type="dxa"/>
            <w:tcBorders>
              <w:top w:val="single" w:sz="6" w:space="0" w:color="auto"/>
            </w:tcBorders>
            <w:vAlign w:val="center"/>
          </w:tcPr>
          <w:p w:rsidR="00406B64" w:rsidRPr="00595031" w:rsidRDefault="00406B64" w:rsidP="00BE4286">
            <w:pPr>
              <w:pStyle w:val="10"/>
              <w:tabs>
                <w:tab w:val="left" w:pos="340"/>
              </w:tabs>
              <w:spacing w:before="0"/>
              <w:ind w:left="0"/>
              <w:jc w:val="left"/>
              <w:rPr>
                <w:rFonts w:cs="Arial"/>
                <w:szCs w:val="18"/>
              </w:rPr>
            </w:pPr>
          </w:p>
        </w:tc>
        <w:tc>
          <w:tcPr>
            <w:tcW w:w="1040" w:type="dxa"/>
            <w:tcBorders>
              <w:top w:val="single" w:sz="6" w:space="0" w:color="auto"/>
            </w:tcBorders>
            <w:vAlign w:val="center"/>
          </w:tcPr>
          <w:p w:rsidR="00406B64" w:rsidRPr="00595031" w:rsidRDefault="00406B64" w:rsidP="00BE4286">
            <w:pPr>
              <w:pStyle w:val="10"/>
              <w:tabs>
                <w:tab w:val="left" w:pos="340"/>
              </w:tabs>
              <w:spacing w:before="0"/>
              <w:ind w:left="0"/>
              <w:jc w:val="center"/>
              <w:rPr>
                <w:rFonts w:cs="Arial"/>
                <w:szCs w:val="18"/>
              </w:rPr>
            </w:pPr>
          </w:p>
        </w:tc>
        <w:tc>
          <w:tcPr>
            <w:tcW w:w="1276" w:type="dxa"/>
            <w:tcBorders>
              <w:top w:val="single" w:sz="6" w:space="0" w:color="auto"/>
            </w:tcBorders>
            <w:vAlign w:val="center"/>
          </w:tcPr>
          <w:p w:rsidR="00406B64" w:rsidRPr="00595031" w:rsidRDefault="00406B64" w:rsidP="00BE4286">
            <w:pPr>
              <w:pStyle w:val="10"/>
              <w:tabs>
                <w:tab w:val="left" w:pos="340"/>
              </w:tabs>
              <w:spacing w:before="0"/>
              <w:ind w:left="0"/>
              <w:jc w:val="right"/>
              <w:rPr>
                <w:rFonts w:cs="Arial"/>
                <w:szCs w:val="18"/>
              </w:rPr>
            </w:pPr>
          </w:p>
        </w:tc>
        <w:tc>
          <w:tcPr>
            <w:tcW w:w="1847" w:type="dxa"/>
            <w:tcBorders>
              <w:top w:val="single" w:sz="6" w:space="0" w:color="auto"/>
            </w:tcBorders>
            <w:vAlign w:val="center"/>
          </w:tcPr>
          <w:p w:rsidR="00406B64" w:rsidRPr="00595031" w:rsidRDefault="00406B64" w:rsidP="00BE4286">
            <w:pPr>
              <w:pStyle w:val="10"/>
              <w:tabs>
                <w:tab w:val="left" w:pos="340"/>
              </w:tabs>
              <w:spacing w:before="0"/>
              <w:ind w:left="0"/>
              <w:jc w:val="right"/>
              <w:rPr>
                <w:rFonts w:cs="Arial"/>
                <w:szCs w:val="18"/>
              </w:rPr>
            </w:pPr>
          </w:p>
        </w:tc>
      </w:tr>
      <w:tr w:rsidR="00406B64" w:rsidRPr="00595031" w:rsidTr="00BE4286">
        <w:trPr>
          <w:trHeight w:val="309"/>
        </w:trPr>
        <w:tc>
          <w:tcPr>
            <w:tcW w:w="461" w:type="dxa"/>
            <w:vAlign w:val="center"/>
          </w:tcPr>
          <w:p w:rsidR="00406B64" w:rsidRPr="00595031" w:rsidRDefault="00406B64" w:rsidP="00BE4286">
            <w:pPr>
              <w:pStyle w:val="10"/>
              <w:tabs>
                <w:tab w:val="left" w:pos="340"/>
              </w:tabs>
              <w:spacing w:before="0"/>
              <w:ind w:left="0"/>
              <w:jc w:val="center"/>
              <w:rPr>
                <w:rFonts w:cs="Arial"/>
                <w:szCs w:val="18"/>
              </w:rPr>
            </w:pPr>
            <w:r w:rsidRPr="00595031">
              <w:rPr>
                <w:rFonts w:cs="Arial"/>
                <w:szCs w:val="18"/>
              </w:rPr>
              <w:t>2.</w:t>
            </w:r>
          </w:p>
        </w:tc>
        <w:tc>
          <w:tcPr>
            <w:tcW w:w="4736" w:type="dxa"/>
            <w:vAlign w:val="center"/>
          </w:tcPr>
          <w:p w:rsidR="00406B64" w:rsidRPr="00595031" w:rsidRDefault="00406B64" w:rsidP="00BE4286">
            <w:pPr>
              <w:pStyle w:val="10"/>
              <w:tabs>
                <w:tab w:val="left" w:pos="340"/>
              </w:tabs>
              <w:spacing w:before="0"/>
              <w:ind w:left="0"/>
              <w:jc w:val="left"/>
              <w:rPr>
                <w:rFonts w:cs="Arial"/>
                <w:szCs w:val="18"/>
              </w:rPr>
            </w:pPr>
          </w:p>
        </w:tc>
        <w:tc>
          <w:tcPr>
            <w:tcW w:w="1040" w:type="dxa"/>
            <w:vAlign w:val="center"/>
          </w:tcPr>
          <w:p w:rsidR="00406B64" w:rsidRPr="00595031" w:rsidRDefault="00406B64" w:rsidP="00BE4286">
            <w:pPr>
              <w:pStyle w:val="10"/>
              <w:tabs>
                <w:tab w:val="left" w:pos="340"/>
              </w:tabs>
              <w:spacing w:before="0"/>
              <w:ind w:left="0"/>
              <w:jc w:val="center"/>
              <w:rPr>
                <w:rFonts w:cs="Arial"/>
                <w:szCs w:val="18"/>
              </w:rPr>
            </w:pPr>
          </w:p>
        </w:tc>
        <w:tc>
          <w:tcPr>
            <w:tcW w:w="1276" w:type="dxa"/>
            <w:vAlign w:val="center"/>
          </w:tcPr>
          <w:p w:rsidR="00406B64" w:rsidRPr="00595031" w:rsidRDefault="00406B64" w:rsidP="00BE4286">
            <w:pPr>
              <w:pStyle w:val="10"/>
              <w:tabs>
                <w:tab w:val="left" w:pos="340"/>
              </w:tabs>
              <w:spacing w:before="0"/>
              <w:ind w:left="0"/>
              <w:jc w:val="right"/>
              <w:rPr>
                <w:rFonts w:cs="Arial"/>
                <w:szCs w:val="18"/>
              </w:rPr>
            </w:pPr>
          </w:p>
        </w:tc>
        <w:tc>
          <w:tcPr>
            <w:tcW w:w="1847" w:type="dxa"/>
            <w:vAlign w:val="center"/>
          </w:tcPr>
          <w:p w:rsidR="00406B64" w:rsidRPr="00595031" w:rsidRDefault="00406B64" w:rsidP="00BE4286">
            <w:pPr>
              <w:pStyle w:val="10"/>
              <w:tabs>
                <w:tab w:val="left" w:pos="340"/>
              </w:tabs>
              <w:spacing w:before="0"/>
              <w:ind w:left="0"/>
              <w:jc w:val="right"/>
              <w:rPr>
                <w:rFonts w:cs="Arial"/>
                <w:szCs w:val="18"/>
              </w:rPr>
            </w:pPr>
          </w:p>
        </w:tc>
      </w:tr>
      <w:tr w:rsidR="00406B64" w:rsidRPr="00595031" w:rsidTr="00BE4286">
        <w:trPr>
          <w:trHeight w:val="308"/>
        </w:trPr>
        <w:tc>
          <w:tcPr>
            <w:tcW w:w="461" w:type="dxa"/>
            <w:tcBorders>
              <w:bottom w:val="single" w:sz="12" w:space="0" w:color="auto"/>
            </w:tcBorders>
            <w:vAlign w:val="center"/>
          </w:tcPr>
          <w:p w:rsidR="00406B64" w:rsidRPr="00595031" w:rsidRDefault="00406B64" w:rsidP="00BE4286">
            <w:pPr>
              <w:pStyle w:val="10"/>
              <w:tabs>
                <w:tab w:val="left" w:pos="340"/>
              </w:tabs>
              <w:spacing w:before="0"/>
              <w:ind w:left="0"/>
              <w:jc w:val="center"/>
              <w:rPr>
                <w:rFonts w:cs="Arial"/>
                <w:szCs w:val="18"/>
              </w:rPr>
            </w:pPr>
            <w:r w:rsidRPr="00595031">
              <w:rPr>
                <w:rFonts w:cs="Arial"/>
                <w:szCs w:val="18"/>
              </w:rPr>
              <w:t>3.</w:t>
            </w:r>
          </w:p>
        </w:tc>
        <w:tc>
          <w:tcPr>
            <w:tcW w:w="4736" w:type="dxa"/>
            <w:tcBorders>
              <w:bottom w:val="single" w:sz="12" w:space="0" w:color="auto"/>
            </w:tcBorders>
            <w:vAlign w:val="center"/>
          </w:tcPr>
          <w:p w:rsidR="00406B64" w:rsidRPr="00595031" w:rsidRDefault="00406B64" w:rsidP="00BE4286">
            <w:pPr>
              <w:pStyle w:val="10"/>
              <w:tabs>
                <w:tab w:val="left" w:pos="340"/>
              </w:tabs>
              <w:spacing w:before="0"/>
              <w:ind w:left="0"/>
              <w:jc w:val="left"/>
              <w:rPr>
                <w:rFonts w:cs="Arial"/>
                <w:szCs w:val="18"/>
              </w:rPr>
            </w:pPr>
          </w:p>
        </w:tc>
        <w:tc>
          <w:tcPr>
            <w:tcW w:w="1040" w:type="dxa"/>
            <w:tcBorders>
              <w:bottom w:val="single" w:sz="12" w:space="0" w:color="auto"/>
            </w:tcBorders>
            <w:vAlign w:val="center"/>
          </w:tcPr>
          <w:p w:rsidR="00406B64" w:rsidRPr="00595031" w:rsidRDefault="00406B64" w:rsidP="00BE4286">
            <w:pPr>
              <w:pStyle w:val="10"/>
              <w:tabs>
                <w:tab w:val="left" w:pos="340"/>
              </w:tabs>
              <w:spacing w:before="0"/>
              <w:ind w:left="0"/>
              <w:jc w:val="center"/>
              <w:rPr>
                <w:rFonts w:cs="Arial"/>
                <w:szCs w:val="18"/>
              </w:rPr>
            </w:pPr>
          </w:p>
        </w:tc>
        <w:tc>
          <w:tcPr>
            <w:tcW w:w="1276" w:type="dxa"/>
            <w:tcBorders>
              <w:bottom w:val="single" w:sz="12" w:space="0" w:color="auto"/>
            </w:tcBorders>
            <w:vAlign w:val="center"/>
          </w:tcPr>
          <w:p w:rsidR="00406B64" w:rsidRPr="00595031" w:rsidRDefault="00406B64" w:rsidP="00BE4286">
            <w:pPr>
              <w:pStyle w:val="10"/>
              <w:tabs>
                <w:tab w:val="left" w:pos="340"/>
              </w:tabs>
              <w:spacing w:before="0"/>
              <w:ind w:left="0"/>
              <w:jc w:val="right"/>
              <w:rPr>
                <w:rFonts w:cs="Arial"/>
                <w:szCs w:val="18"/>
              </w:rPr>
            </w:pPr>
          </w:p>
        </w:tc>
        <w:tc>
          <w:tcPr>
            <w:tcW w:w="1847" w:type="dxa"/>
            <w:tcBorders>
              <w:bottom w:val="single" w:sz="12" w:space="0" w:color="auto"/>
            </w:tcBorders>
            <w:vAlign w:val="center"/>
          </w:tcPr>
          <w:p w:rsidR="00406B64" w:rsidRPr="00595031" w:rsidRDefault="00406B64" w:rsidP="00BE4286">
            <w:pPr>
              <w:pStyle w:val="10"/>
              <w:tabs>
                <w:tab w:val="left" w:pos="340"/>
              </w:tabs>
              <w:spacing w:before="0"/>
              <w:ind w:left="0"/>
              <w:jc w:val="right"/>
              <w:rPr>
                <w:rFonts w:cs="Arial"/>
                <w:szCs w:val="18"/>
              </w:rPr>
            </w:pPr>
          </w:p>
        </w:tc>
      </w:tr>
      <w:tr w:rsidR="00E25187" w:rsidRPr="00595031" w:rsidTr="00BE4286">
        <w:trPr>
          <w:trHeight w:val="309"/>
        </w:trPr>
        <w:tc>
          <w:tcPr>
            <w:tcW w:w="7513" w:type="dxa"/>
            <w:gridSpan w:val="4"/>
            <w:vMerge w:val="restart"/>
            <w:tcBorders>
              <w:top w:val="single" w:sz="12" w:space="0" w:color="auto"/>
              <w:left w:val="nil"/>
            </w:tcBorders>
            <w:vAlign w:val="center"/>
          </w:tcPr>
          <w:p w:rsidR="00E25187" w:rsidRPr="00595031" w:rsidRDefault="00E25187" w:rsidP="00BE4286">
            <w:pPr>
              <w:pStyle w:val="10"/>
              <w:tabs>
                <w:tab w:val="left" w:pos="340"/>
              </w:tabs>
              <w:spacing w:before="0"/>
              <w:ind w:left="0"/>
              <w:jc w:val="right"/>
              <w:rPr>
                <w:rFonts w:cs="Arial"/>
                <w:b/>
                <w:szCs w:val="18"/>
              </w:rPr>
            </w:pPr>
            <w:r w:rsidRPr="00595031">
              <w:rPr>
                <w:rFonts w:cs="Arial"/>
                <w:b/>
                <w:szCs w:val="18"/>
              </w:rPr>
              <w:t>ИТОГО:</w:t>
            </w:r>
          </w:p>
          <w:p w:rsidR="00E25187" w:rsidRPr="00595031" w:rsidRDefault="00E25187" w:rsidP="00BE4286">
            <w:pPr>
              <w:pStyle w:val="10"/>
              <w:tabs>
                <w:tab w:val="left" w:pos="340"/>
              </w:tabs>
              <w:spacing w:before="0"/>
              <w:ind w:left="0"/>
              <w:jc w:val="right"/>
              <w:rPr>
                <w:rFonts w:cs="Arial"/>
                <w:b/>
                <w:szCs w:val="18"/>
              </w:rPr>
            </w:pPr>
            <w:r w:rsidRPr="00595031">
              <w:rPr>
                <w:rFonts w:cs="Arial"/>
                <w:szCs w:val="18"/>
              </w:rPr>
              <w:t>в том числе НДС:</w:t>
            </w:r>
          </w:p>
        </w:tc>
        <w:tc>
          <w:tcPr>
            <w:tcW w:w="1847" w:type="dxa"/>
            <w:tcBorders>
              <w:top w:val="single" w:sz="12" w:space="0" w:color="auto"/>
              <w:bottom w:val="single" w:sz="4" w:space="0" w:color="auto"/>
            </w:tcBorders>
            <w:vAlign w:val="center"/>
          </w:tcPr>
          <w:p w:rsidR="00E25187" w:rsidRPr="00595031" w:rsidRDefault="00E25187" w:rsidP="00BE4286">
            <w:pPr>
              <w:pStyle w:val="10"/>
              <w:tabs>
                <w:tab w:val="left" w:pos="340"/>
              </w:tabs>
              <w:spacing w:before="0"/>
              <w:ind w:left="0"/>
              <w:jc w:val="right"/>
              <w:rPr>
                <w:rFonts w:cs="Arial"/>
                <w:b/>
                <w:szCs w:val="18"/>
              </w:rPr>
            </w:pPr>
          </w:p>
        </w:tc>
      </w:tr>
      <w:tr w:rsidR="00E25187" w:rsidRPr="00595031" w:rsidTr="00BE4286">
        <w:trPr>
          <w:trHeight w:val="309"/>
        </w:trPr>
        <w:tc>
          <w:tcPr>
            <w:tcW w:w="7513" w:type="dxa"/>
            <w:gridSpan w:val="4"/>
            <w:vMerge/>
            <w:tcBorders>
              <w:left w:val="nil"/>
              <w:bottom w:val="nil"/>
            </w:tcBorders>
            <w:vAlign w:val="center"/>
          </w:tcPr>
          <w:p w:rsidR="00E25187" w:rsidRPr="00595031" w:rsidRDefault="00E25187" w:rsidP="00BE4286">
            <w:pPr>
              <w:pStyle w:val="10"/>
              <w:tabs>
                <w:tab w:val="left" w:pos="340"/>
              </w:tabs>
              <w:spacing w:before="0"/>
              <w:ind w:left="0"/>
              <w:jc w:val="right"/>
              <w:rPr>
                <w:rFonts w:cs="Arial"/>
                <w:szCs w:val="18"/>
              </w:rPr>
            </w:pPr>
          </w:p>
        </w:tc>
        <w:tc>
          <w:tcPr>
            <w:tcW w:w="1847" w:type="dxa"/>
            <w:tcBorders>
              <w:top w:val="single" w:sz="4" w:space="0" w:color="auto"/>
            </w:tcBorders>
            <w:vAlign w:val="center"/>
          </w:tcPr>
          <w:p w:rsidR="00E25187" w:rsidRPr="00595031" w:rsidRDefault="00E25187" w:rsidP="00BE4286">
            <w:pPr>
              <w:pStyle w:val="10"/>
              <w:tabs>
                <w:tab w:val="left" w:pos="340"/>
              </w:tabs>
              <w:spacing w:before="0"/>
              <w:ind w:left="0"/>
              <w:jc w:val="right"/>
              <w:rPr>
                <w:rFonts w:cs="Arial"/>
                <w:szCs w:val="18"/>
              </w:rPr>
            </w:pPr>
          </w:p>
        </w:tc>
      </w:tr>
    </w:tbl>
    <w:p w:rsidR="00BF2CF0" w:rsidRPr="00595031" w:rsidRDefault="00BE4286" w:rsidP="00BE4286">
      <w:pPr>
        <w:pStyle w:val="10"/>
        <w:tabs>
          <w:tab w:val="left" w:pos="340"/>
        </w:tabs>
        <w:spacing w:before="0"/>
        <w:ind w:left="0"/>
        <w:rPr>
          <w:rFonts w:cs="Arial"/>
          <w:szCs w:val="18"/>
        </w:rPr>
      </w:pPr>
      <w:r w:rsidRPr="00595031">
        <w:rPr>
          <w:rFonts w:cs="Arial"/>
          <w:szCs w:val="18"/>
        </w:rPr>
        <w:t xml:space="preserve">1.2. </w:t>
      </w:r>
      <w:r w:rsidR="00FC39AC" w:rsidRPr="00595031">
        <w:rPr>
          <w:rFonts w:cs="Arial"/>
          <w:szCs w:val="18"/>
        </w:rPr>
        <w:t xml:space="preserve">Одновременно с передачей Товара Продавец обязан передать Покупателю </w:t>
      </w:r>
      <w:r w:rsidR="00723D57" w:rsidRPr="00595031">
        <w:rPr>
          <w:rFonts w:cs="Arial"/>
          <w:szCs w:val="18"/>
        </w:rPr>
        <w:t>документацию, относящуюся к Товару</w:t>
      </w:r>
      <w:r w:rsidR="008D14E5" w:rsidRPr="00595031">
        <w:rPr>
          <w:rFonts w:cs="Arial"/>
          <w:szCs w:val="18"/>
        </w:rPr>
        <w:t>:</w:t>
      </w:r>
      <w:r w:rsidR="00723D57" w:rsidRPr="00595031">
        <w:rPr>
          <w:rFonts w:cs="Arial"/>
          <w:szCs w:val="18"/>
        </w:rPr>
        <w:t xml:space="preserve"> технический паспорт, инструкцию (руководство) по эксплуатации, формуляр</w:t>
      </w:r>
      <w:r w:rsidR="008D14E5" w:rsidRPr="00595031">
        <w:rPr>
          <w:rFonts w:cs="Arial"/>
          <w:szCs w:val="18"/>
        </w:rPr>
        <w:t xml:space="preserve"> в том случае, если это предусмотрено нормативно-технической документаци</w:t>
      </w:r>
      <w:r w:rsidR="000B7E57" w:rsidRPr="00595031">
        <w:rPr>
          <w:rFonts w:cs="Arial"/>
          <w:szCs w:val="18"/>
        </w:rPr>
        <w:t>е</w:t>
      </w:r>
      <w:r w:rsidR="008D14E5" w:rsidRPr="00595031">
        <w:rPr>
          <w:rFonts w:cs="Arial"/>
          <w:szCs w:val="18"/>
        </w:rPr>
        <w:t>й на данный вид Товара.</w:t>
      </w:r>
    </w:p>
    <w:p w:rsidR="00605389" w:rsidRDefault="00BE4286" w:rsidP="00BE4286">
      <w:pPr>
        <w:pStyle w:val="10"/>
        <w:tabs>
          <w:tab w:val="left" w:pos="340"/>
        </w:tabs>
        <w:spacing w:before="0"/>
        <w:ind w:left="0"/>
        <w:rPr>
          <w:rStyle w:val="23"/>
        </w:rPr>
      </w:pPr>
      <w:r w:rsidRPr="00605389">
        <w:rPr>
          <w:rFonts w:cs="Arial"/>
          <w:szCs w:val="18"/>
        </w:rPr>
        <w:t>1.3</w:t>
      </w:r>
      <w:r w:rsidR="003C5939">
        <w:rPr>
          <w:rFonts w:cs="Arial"/>
          <w:szCs w:val="18"/>
        </w:rPr>
        <w:t>.</w:t>
      </w:r>
      <w:r w:rsidR="003C5939" w:rsidRPr="003C5939">
        <w:rPr>
          <w:rFonts w:cs="Arial"/>
          <w:szCs w:val="18"/>
        </w:rPr>
        <w:t xml:space="preserve"> </w:t>
      </w:r>
      <w:sdt>
        <w:sdtPr>
          <w:alias w:val="Доставка"/>
          <w:tag w:val="Доставка"/>
          <w:id w:val="-1266620977"/>
          <w:lock w:val="sdtLocked"/>
          <w:placeholder>
            <w:docPart w:val="D352E2032C784BEC8C68B9D1148B3F7D"/>
          </w:placeholder>
          <w15:color w:val="FF0000"/>
          <w:dropDownList>
            <w:listItem w:displayText="Стоимость доставки включена в цену Товара." w:value="Стоимость доставки включена в цену Товара."/>
            <w:listItem w:displayText="Стоимость доставки в цену Товара не включена." w:value="Стоимость доставки в цену Товара не включена."/>
            <w:listItem w:displayText="Услуги по доставке Товара не предоставляются." w:value="Услуги по доставке Товара не предоставляются."/>
          </w:dropDownList>
        </w:sdtPr>
        <w:sdtEndPr/>
        <w:sdtContent>
          <w:r w:rsidR="00567111">
            <w:t>Стоимость доставки в цену Товара не включена.</w:t>
          </w:r>
        </w:sdtContent>
      </w:sdt>
    </w:p>
    <w:p w:rsidR="003C5939" w:rsidRPr="00595031" w:rsidRDefault="003C5939" w:rsidP="00BE4286">
      <w:pPr>
        <w:pStyle w:val="10"/>
        <w:tabs>
          <w:tab w:val="left" w:pos="340"/>
        </w:tabs>
        <w:spacing w:before="0"/>
        <w:ind w:left="0"/>
        <w:rPr>
          <w:rFonts w:cs="Arial"/>
          <w:szCs w:val="18"/>
        </w:rPr>
      </w:pPr>
      <w:r>
        <w:rPr>
          <w:rFonts w:cs="Arial"/>
          <w:szCs w:val="18"/>
        </w:rPr>
        <w:t xml:space="preserve">1.4. </w:t>
      </w:r>
      <w:sdt>
        <w:sdtPr>
          <w:rPr>
            <w:rFonts w:cs="Arial"/>
            <w:szCs w:val="18"/>
          </w:rPr>
          <w:alias w:val="Поверка"/>
          <w:tag w:val="Поверка"/>
          <w:id w:val="-1017461656"/>
          <w:placeholder>
            <w:docPart w:val="DefaultPlaceholder_1081868575"/>
          </w:placeholder>
          <w15:color w:val="FF0000"/>
          <w:dropDownList>
            <w:listItem w:displayText="Стоимость поверки включена в цену поверяемого Товара." w:value="Стоимость поверки включена в цену поверяемого Товара."/>
            <w:listItem w:displayText="Поверка Товара не производится." w:value="Поверка Товара не производится."/>
          </w:dropDownList>
        </w:sdtPr>
        <w:sdtEndPr/>
        <w:sdtContent>
          <w:r w:rsidR="00E001F3">
            <w:rPr>
              <w:rFonts w:cs="Arial"/>
              <w:szCs w:val="18"/>
            </w:rPr>
            <w:t>Поверка Товара не производится.</w:t>
          </w:r>
        </w:sdtContent>
      </w:sdt>
    </w:p>
    <w:p w:rsidR="00803361" w:rsidRPr="00595031" w:rsidRDefault="00803361" w:rsidP="00BE4286">
      <w:pPr>
        <w:pStyle w:val="1"/>
        <w:tabs>
          <w:tab w:val="clear" w:pos="360"/>
          <w:tab w:val="left" w:pos="340"/>
        </w:tabs>
        <w:spacing w:before="0"/>
        <w:rPr>
          <w:rFonts w:cs="Arial"/>
          <w:caps/>
          <w:sz w:val="18"/>
          <w:szCs w:val="18"/>
        </w:rPr>
      </w:pPr>
      <w:r w:rsidRPr="00595031">
        <w:rPr>
          <w:rFonts w:cs="Arial"/>
          <w:caps/>
          <w:sz w:val="18"/>
          <w:szCs w:val="18"/>
        </w:rPr>
        <w:t>2</w:t>
      </w:r>
      <w:r w:rsidR="00FD0569">
        <w:rPr>
          <w:rFonts w:cs="Arial"/>
          <w:caps/>
          <w:sz w:val="18"/>
          <w:szCs w:val="18"/>
        </w:rPr>
        <w:t>.</w:t>
      </w:r>
      <w:r w:rsidR="00FD0569">
        <w:rPr>
          <w:rFonts w:cs="Arial"/>
          <w:caps/>
          <w:sz w:val="18"/>
          <w:szCs w:val="18"/>
        </w:rPr>
        <w:tab/>
        <w:t>ЦеНА ТОВАРА И</w:t>
      </w:r>
      <w:r w:rsidRPr="00595031">
        <w:rPr>
          <w:rFonts w:cs="Arial"/>
          <w:caps/>
          <w:sz w:val="18"/>
          <w:szCs w:val="18"/>
        </w:rPr>
        <w:t xml:space="preserve"> порядок расчетов.</w:t>
      </w:r>
    </w:p>
    <w:p w:rsidR="00803361" w:rsidRPr="00595031" w:rsidRDefault="00803361" w:rsidP="00BE4286">
      <w:pPr>
        <w:pStyle w:val="10"/>
        <w:tabs>
          <w:tab w:val="left" w:pos="340"/>
        </w:tabs>
        <w:spacing w:before="0"/>
        <w:ind w:left="0"/>
        <w:rPr>
          <w:rFonts w:cs="Arial"/>
          <w:bCs/>
          <w:szCs w:val="18"/>
        </w:rPr>
      </w:pPr>
      <w:r w:rsidRPr="00595031">
        <w:rPr>
          <w:rFonts w:cs="Arial"/>
          <w:szCs w:val="18"/>
        </w:rPr>
        <w:t>2</w:t>
      </w:r>
      <w:r w:rsidR="00BE4286" w:rsidRPr="00595031">
        <w:rPr>
          <w:rFonts w:cs="Arial"/>
          <w:szCs w:val="18"/>
        </w:rPr>
        <w:t xml:space="preserve">.1. </w:t>
      </w:r>
      <w:r w:rsidRPr="00595031">
        <w:rPr>
          <w:rFonts w:cs="Arial"/>
          <w:bCs/>
          <w:szCs w:val="18"/>
        </w:rPr>
        <w:t>Расчеты по настоящему Договору Стороны производят в российских рублях.</w:t>
      </w:r>
    </w:p>
    <w:p w:rsidR="00740B9B" w:rsidRPr="00595031" w:rsidRDefault="00803361" w:rsidP="00BE4286">
      <w:pPr>
        <w:pStyle w:val="10"/>
        <w:tabs>
          <w:tab w:val="left" w:pos="340"/>
        </w:tabs>
        <w:spacing w:before="0"/>
        <w:ind w:left="0"/>
        <w:rPr>
          <w:rFonts w:cs="Arial"/>
          <w:bCs/>
          <w:szCs w:val="18"/>
        </w:rPr>
      </w:pPr>
      <w:r w:rsidRPr="00595031">
        <w:rPr>
          <w:rFonts w:cs="Arial"/>
          <w:bCs/>
          <w:szCs w:val="18"/>
        </w:rPr>
        <w:t>2</w:t>
      </w:r>
      <w:r w:rsidR="00BE4286" w:rsidRPr="00595031">
        <w:rPr>
          <w:rFonts w:cs="Arial"/>
          <w:bCs/>
          <w:szCs w:val="18"/>
        </w:rPr>
        <w:t xml:space="preserve">.2. </w:t>
      </w:r>
      <w:r w:rsidR="00740B9B" w:rsidRPr="00595031">
        <w:rPr>
          <w:rFonts w:cs="Arial"/>
          <w:bCs/>
          <w:szCs w:val="18"/>
        </w:rPr>
        <w:t xml:space="preserve">Оплата за передаваемый Товар перечисляется </w:t>
      </w:r>
      <w:r w:rsidR="00BE4286" w:rsidRPr="00595031">
        <w:rPr>
          <w:rFonts w:cs="Arial"/>
          <w:bCs/>
          <w:szCs w:val="18"/>
        </w:rPr>
        <w:t>в следующем порядке</w:t>
      </w:r>
      <w:r w:rsidR="00740B9B" w:rsidRPr="00595031">
        <w:rPr>
          <w:rFonts w:cs="Arial"/>
          <w:bCs/>
          <w:szCs w:val="18"/>
        </w:rPr>
        <w:t>:</w:t>
      </w:r>
    </w:p>
    <w:p w:rsidR="00740B9B" w:rsidRPr="00595031" w:rsidRDefault="00740B9B" w:rsidP="00EC23C5">
      <w:pPr>
        <w:pStyle w:val="10"/>
        <w:tabs>
          <w:tab w:val="left" w:pos="340"/>
        </w:tabs>
        <w:spacing w:before="0"/>
        <w:ind w:left="0"/>
        <w:rPr>
          <w:rFonts w:cs="Arial"/>
          <w:bCs/>
          <w:szCs w:val="18"/>
        </w:rPr>
      </w:pPr>
      <w:r w:rsidRPr="00595031">
        <w:rPr>
          <w:rFonts w:cs="Arial"/>
          <w:bCs/>
          <w:szCs w:val="18"/>
        </w:rPr>
        <w:t xml:space="preserve">— авансовый платеж в размере </w:t>
      </w:r>
      <w:r w:rsidR="00EC23C5">
        <w:rPr>
          <w:rFonts w:cs="Arial"/>
          <w:bCs/>
          <w:szCs w:val="18"/>
        </w:rPr>
        <w:t>10</w:t>
      </w:r>
      <w:r w:rsidR="00363BB3" w:rsidRPr="00595031">
        <w:rPr>
          <w:rFonts w:cs="Arial"/>
          <w:bCs/>
          <w:szCs w:val="18"/>
        </w:rPr>
        <w:t>0</w:t>
      </w:r>
      <w:r w:rsidR="00BE4286" w:rsidRPr="00595031">
        <w:rPr>
          <w:rFonts w:cs="Arial"/>
          <w:bCs/>
          <w:szCs w:val="18"/>
        </w:rPr>
        <w:t>% от о</w:t>
      </w:r>
      <w:r w:rsidRPr="00595031">
        <w:rPr>
          <w:rFonts w:cs="Arial"/>
          <w:bCs/>
          <w:szCs w:val="18"/>
        </w:rPr>
        <w:t>бщей стоимости Това</w:t>
      </w:r>
      <w:r w:rsidR="00BE4286" w:rsidRPr="00595031">
        <w:rPr>
          <w:rFonts w:cs="Arial"/>
          <w:bCs/>
          <w:szCs w:val="18"/>
        </w:rPr>
        <w:t>ра перечисляе</w:t>
      </w:r>
      <w:r w:rsidRPr="00595031">
        <w:rPr>
          <w:rFonts w:cs="Arial"/>
          <w:bCs/>
          <w:szCs w:val="18"/>
        </w:rPr>
        <w:t xml:space="preserve">тся Покупателем на расчетный счет Продавца в </w:t>
      </w:r>
      <w:r w:rsidR="00BE4286" w:rsidRPr="00595031">
        <w:rPr>
          <w:rFonts w:cs="Arial"/>
          <w:bCs/>
          <w:szCs w:val="18"/>
        </w:rPr>
        <w:t>течение 3</w:t>
      </w:r>
      <w:r w:rsidR="006443D3">
        <w:rPr>
          <w:rFonts w:cs="Arial"/>
          <w:bCs/>
          <w:szCs w:val="18"/>
        </w:rPr>
        <w:t xml:space="preserve"> (трех)</w:t>
      </w:r>
      <w:r w:rsidR="00BE4286" w:rsidRPr="00595031">
        <w:rPr>
          <w:rFonts w:cs="Arial"/>
          <w:bCs/>
          <w:szCs w:val="18"/>
        </w:rPr>
        <w:t xml:space="preserve"> рабочих дней с даты выставления счета</w:t>
      </w:r>
      <w:r w:rsidRPr="00595031">
        <w:rPr>
          <w:rFonts w:cs="Arial"/>
          <w:bCs/>
          <w:szCs w:val="18"/>
        </w:rPr>
        <w:t xml:space="preserve"> Покупателю Продавцом</w:t>
      </w:r>
      <w:r w:rsidR="00EC23C5">
        <w:rPr>
          <w:rFonts w:cs="Arial"/>
          <w:bCs/>
          <w:szCs w:val="18"/>
        </w:rPr>
        <w:t>.</w:t>
      </w:r>
    </w:p>
    <w:p w:rsidR="00803361" w:rsidRPr="00595031" w:rsidRDefault="00803361" w:rsidP="00BE4286">
      <w:pPr>
        <w:pStyle w:val="10"/>
        <w:tabs>
          <w:tab w:val="left" w:pos="340"/>
        </w:tabs>
        <w:spacing w:before="0"/>
        <w:ind w:left="0"/>
        <w:rPr>
          <w:rFonts w:cs="Arial"/>
          <w:bCs/>
          <w:sz w:val="12"/>
          <w:szCs w:val="12"/>
        </w:rPr>
      </w:pPr>
      <w:r w:rsidRPr="00595031">
        <w:rPr>
          <w:rFonts w:cs="Arial"/>
          <w:bCs/>
          <w:szCs w:val="18"/>
        </w:rPr>
        <w:t>2.3</w:t>
      </w:r>
      <w:r w:rsidR="00BE4286" w:rsidRPr="00595031">
        <w:rPr>
          <w:rFonts w:cs="Arial"/>
          <w:bCs/>
          <w:szCs w:val="18"/>
        </w:rPr>
        <w:t xml:space="preserve">. </w:t>
      </w:r>
      <w:r w:rsidRPr="00595031">
        <w:rPr>
          <w:rFonts w:cs="Arial"/>
          <w:bCs/>
          <w:szCs w:val="18"/>
        </w:rPr>
        <w:t>Общая стоимость Товара по настоящему Договору составляет _______ (___________________) рублей,</w:t>
      </w:r>
      <w:r w:rsidRPr="00595031">
        <w:rPr>
          <w:rFonts w:cs="Arial"/>
          <w:bCs/>
          <w:sz w:val="12"/>
          <w:szCs w:val="12"/>
        </w:rPr>
        <w:t xml:space="preserve"> </w:t>
      </w:r>
      <w:r w:rsidR="00992226">
        <w:rPr>
          <w:rFonts w:cs="Arial"/>
          <w:bCs/>
          <w:szCs w:val="18"/>
        </w:rPr>
        <w:t>в том числе НДС — 20</w:t>
      </w:r>
      <w:r w:rsidRPr="00595031">
        <w:rPr>
          <w:rFonts w:cs="Arial"/>
          <w:bCs/>
          <w:szCs w:val="18"/>
        </w:rPr>
        <w:t>%: ____________ рублей __ копеек.</w:t>
      </w:r>
    </w:p>
    <w:p w:rsidR="00B63587" w:rsidRPr="00595031" w:rsidRDefault="00BE4286" w:rsidP="00BE4286">
      <w:pPr>
        <w:pStyle w:val="10"/>
        <w:tabs>
          <w:tab w:val="left" w:pos="340"/>
          <w:tab w:val="left" w:pos="426"/>
        </w:tabs>
        <w:spacing w:before="0"/>
        <w:ind w:left="0"/>
        <w:rPr>
          <w:rFonts w:cs="Arial"/>
          <w:szCs w:val="18"/>
        </w:rPr>
      </w:pPr>
      <w:r w:rsidRPr="00595031">
        <w:rPr>
          <w:rFonts w:cs="Arial"/>
          <w:szCs w:val="18"/>
        </w:rPr>
        <w:t xml:space="preserve">2.4. </w:t>
      </w:r>
      <w:r w:rsidR="00B63587" w:rsidRPr="00595031">
        <w:rPr>
          <w:rFonts w:cs="Arial"/>
          <w:szCs w:val="18"/>
        </w:rPr>
        <w:t>Цена</w:t>
      </w:r>
      <w:r w:rsidRPr="00595031">
        <w:rPr>
          <w:rFonts w:cs="Arial"/>
          <w:szCs w:val="18"/>
        </w:rPr>
        <w:t xml:space="preserve"> на Товар определена на дату</w:t>
      </w:r>
      <w:r w:rsidR="00B63587" w:rsidRPr="00595031">
        <w:rPr>
          <w:rFonts w:cs="Arial"/>
          <w:szCs w:val="18"/>
        </w:rPr>
        <w:t xml:space="preserve"> подписания Договора.</w:t>
      </w:r>
    </w:p>
    <w:p w:rsidR="00B63587" w:rsidRPr="00595031" w:rsidRDefault="00BE4286" w:rsidP="00BE4286">
      <w:pPr>
        <w:pStyle w:val="10"/>
        <w:tabs>
          <w:tab w:val="left" w:pos="340"/>
          <w:tab w:val="left" w:pos="426"/>
        </w:tabs>
        <w:spacing w:before="0"/>
        <w:ind w:left="0"/>
        <w:rPr>
          <w:rFonts w:cs="Arial"/>
          <w:szCs w:val="18"/>
        </w:rPr>
      </w:pPr>
      <w:r w:rsidRPr="00595031">
        <w:rPr>
          <w:rFonts w:cs="Arial"/>
          <w:szCs w:val="18"/>
        </w:rPr>
        <w:t xml:space="preserve">2.4.1. </w:t>
      </w:r>
      <w:r w:rsidR="00B63587" w:rsidRPr="00595031">
        <w:rPr>
          <w:rFonts w:cs="Arial"/>
          <w:szCs w:val="18"/>
        </w:rPr>
        <w:t>В случае если на дату оплаты счета, выставленного Покупателю Продавцом, курс иностранных валют (USD, EUR, GBP) к российскому рублю изменится более, чем на 5%, по сравнению с курсом иностранных валют к российскому рублю на дату выставления счета, Продавец оставляет за собой право</w:t>
      </w:r>
      <w:r w:rsidRPr="00595031">
        <w:rPr>
          <w:rFonts w:cs="Arial"/>
          <w:szCs w:val="18"/>
        </w:rPr>
        <w:t xml:space="preserve"> в одностороннем порядке</w:t>
      </w:r>
      <w:r w:rsidR="00B63587" w:rsidRPr="00595031">
        <w:rPr>
          <w:rFonts w:cs="Arial"/>
          <w:szCs w:val="18"/>
        </w:rPr>
        <w:t xml:space="preserve"> корректировать цену на Товар пропорционально изменению курса валют путем выставления счета на доплату. Покупатель обязан оплатить счет на доплату в течение 5 рабо</w:t>
      </w:r>
      <w:r w:rsidRPr="00595031">
        <w:rPr>
          <w:rFonts w:cs="Arial"/>
          <w:szCs w:val="18"/>
        </w:rPr>
        <w:t>чих дней с даты его выставления</w:t>
      </w:r>
      <w:r w:rsidR="00B63587" w:rsidRPr="00595031">
        <w:rPr>
          <w:rFonts w:cs="Arial"/>
          <w:szCs w:val="18"/>
        </w:rPr>
        <w:t>.</w:t>
      </w:r>
    </w:p>
    <w:p w:rsidR="00B63587" w:rsidRPr="00595031" w:rsidRDefault="00B63587" w:rsidP="00BE4286">
      <w:pPr>
        <w:pStyle w:val="10"/>
        <w:tabs>
          <w:tab w:val="left" w:pos="340"/>
        </w:tabs>
        <w:spacing w:before="0"/>
        <w:ind w:left="0"/>
        <w:rPr>
          <w:rFonts w:cs="Arial"/>
          <w:szCs w:val="18"/>
        </w:rPr>
      </w:pPr>
      <w:r w:rsidRPr="00595031">
        <w:rPr>
          <w:rFonts w:cs="Arial"/>
          <w:szCs w:val="18"/>
        </w:rPr>
        <w:t>2.4.2. В случае нарушения Покупателем срока оплаты Товара в соответствии с п. 2.2. Договора, цена на Товар может быть изменена по предложению Продавца в связи с изменением цен заводом-изготовителем, тарифов, цен на оборудование и комплектующие изделия. Новую цену на Товар Стороны согласовывают в письменной форме</w:t>
      </w:r>
      <w:r w:rsidR="00595031" w:rsidRPr="00595031">
        <w:rPr>
          <w:rFonts w:cs="Arial"/>
          <w:szCs w:val="18"/>
        </w:rPr>
        <w:t>, срок поставки продлевается на срок, соответствующий сроку согласования новой цены</w:t>
      </w:r>
      <w:r w:rsidRPr="00595031">
        <w:rPr>
          <w:rFonts w:cs="Arial"/>
          <w:szCs w:val="18"/>
        </w:rPr>
        <w:t xml:space="preserve">. </w:t>
      </w:r>
    </w:p>
    <w:p w:rsidR="00B63587" w:rsidRDefault="00BE4286" w:rsidP="00BE4286">
      <w:pPr>
        <w:pStyle w:val="10"/>
        <w:tabs>
          <w:tab w:val="clear" w:pos="1134"/>
          <w:tab w:val="left" w:pos="340"/>
        </w:tabs>
        <w:spacing w:before="0"/>
        <w:ind w:left="0"/>
        <w:rPr>
          <w:rFonts w:cs="Arial"/>
          <w:bCs/>
          <w:szCs w:val="18"/>
        </w:rPr>
      </w:pPr>
      <w:r w:rsidRPr="00595031">
        <w:rPr>
          <w:rFonts w:cs="Arial"/>
          <w:szCs w:val="18"/>
        </w:rPr>
        <w:tab/>
      </w:r>
      <w:r w:rsidR="00B63587" w:rsidRPr="00595031">
        <w:rPr>
          <w:rFonts w:cs="Arial"/>
          <w:szCs w:val="18"/>
        </w:rPr>
        <w:t>Если соглашение о новой цене не было достигнуто Сторонами в течение 3 (трех) недель, Договор считается расторгнутым по обоюдному согласию Сторон, о чем составляется двустороннее Соглашение о расторжении Договора, являющееся неотъемлемой частью настоящего Договора</w:t>
      </w:r>
      <w:r w:rsidR="00B63587" w:rsidRPr="00595031">
        <w:rPr>
          <w:rFonts w:cs="Arial"/>
          <w:bCs/>
          <w:szCs w:val="18"/>
        </w:rPr>
        <w:t>.</w:t>
      </w:r>
    </w:p>
    <w:p w:rsidR="00803361" w:rsidRPr="00595031" w:rsidRDefault="00803361" w:rsidP="00BE4286">
      <w:pPr>
        <w:pStyle w:val="10"/>
        <w:tabs>
          <w:tab w:val="clear" w:pos="1134"/>
          <w:tab w:val="left" w:pos="340"/>
        </w:tabs>
        <w:spacing w:before="0"/>
        <w:ind w:left="0"/>
        <w:rPr>
          <w:rFonts w:cs="Arial"/>
          <w:szCs w:val="18"/>
        </w:rPr>
      </w:pPr>
      <w:r w:rsidRPr="00595031">
        <w:rPr>
          <w:rFonts w:cs="Arial"/>
          <w:szCs w:val="18"/>
        </w:rPr>
        <w:t>2.</w:t>
      </w:r>
      <w:r w:rsidR="007B6F01" w:rsidRPr="00595031">
        <w:rPr>
          <w:rFonts w:cs="Arial"/>
          <w:szCs w:val="18"/>
        </w:rPr>
        <w:t>5</w:t>
      </w:r>
      <w:r w:rsidR="000A6B7E">
        <w:rPr>
          <w:rFonts w:cs="Arial"/>
          <w:szCs w:val="18"/>
        </w:rPr>
        <w:t xml:space="preserve">. </w:t>
      </w:r>
      <w:r w:rsidRPr="00595031">
        <w:rPr>
          <w:rFonts w:cs="Arial"/>
          <w:szCs w:val="18"/>
        </w:rPr>
        <w:t xml:space="preserve">При оплате Товара Покупатель </w:t>
      </w:r>
      <w:r w:rsidR="006443D3">
        <w:rPr>
          <w:rFonts w:cs="Arial"/>
          <w:szCs w:val="18"/>
        </w:rPr>
        <w:t>указывает</w:t>
      </w:r>
      <w:r w:rsidRPr="00595031">
        <w:rPr>
          <w:rFonts w:cs="Arial"/>
          <w:szCs w:val="18"/>
        </w:rPr>
        <w:t xml:space="preserve"> в платежном поручении дату и номер настоящего Договора и</w:t>
      </w:r>
      <w:r w:rsidR="006443D3">
        <w:rPr>
          <w:rFonts w:cs="Arial"/>
          <w:szCs w:val="18"/>
        </w:rPr>
        <w:t>/или</w:t>
      </w:r>
      <w:r w:rsidRPr="00595031">
        <w:rPr>
          <w:rFonts w:cs="Arial"/>
          <w:szCs w:val="18"/>
        </w:rPr>
        <w:t xml:space="preserve"> номер счета, выставленного к оплате Продавцом.</w:t>
      </w:r>
    </w:p>
    <w:p w:rsidR="00BF2CF0" w:rsidRPr="00595031" w:rsidRDefault="00BF2CF0" w:rsidP="00BE4286">
      <w:pPr>
        <w:pStyle w:val="1"/>
        <w:tabs>
          <w:tab w:val="clear" w:pos="360"/>
          <w:tab w:val="left" w:pos="340"/>
        </w:tabs>
        <w:spacing w:before="0"/>
        <w:rPr>
          <w:rFonts w:cs="Arial"/>
          <w:caps/>
          <w:sz w:val="18"/>
          <w:szCs w:val="18"/>
        </w:rPr>
      </w:pPr>
      <w:r w:rsidRPr="00595031">
        <w:rPr>
          <w:rFonts w:cs="Arial"/>
          <w:caps/>
          <w:sz w:val="18"/>
          <w:szCs w:val="18"/>
        </w:rPr>
        <w:t>3.</w:t>
      </w:r>
      <w:r w:rsidRPr="00595031">
        <w:rPr>
          <w:rFonts w:cs="Arial"/>
          <w:caps/>
          <w:sz w:val="18"/>
          <w:szCs w:val="18"/>
        </w:rPr>
        <w:tab/>
        <w:t xml:space="preserve">Порядок </w:t>
      </w:r>
      <w:r w:rsidR="009409D8" w:rsidRPr="00595031">
        <w:rPr>
          <w:rFonts w:cs="Arial"/>
          <w:caps/>
          <w:sz w:val="18"/>
          <w:szCs w:val="18"/>
        </w:rPr>
        <w:t>передачи товара</w:t>
      </w:r>
      <w:r w:rsidR="00F37955" w:rsidRPr="00595031">
        <w:rPr>
          <w:rFonts w:cs="Arial"/>
          <w:caps/>
          <w:sz w:val="18"/>
          <w:szCs w:val="18"/>
        </w:rPr>
        <w:t>.</w:t>
      </w:r>
    </w:p>
    <w:p w:rsidR="00241493" w:rsidRPr="00595031" w:rsidRDefault="00241493" w:rsidP="00241493">
      <w:pPr>
        <w:pStyle w:val="10"/>
        <w:tabs>
          <w:tab w:val="clear" w:pos="1134"/>
          <w:tab w:val="left" w:pos="340"/>
        </w:tabs>
        <w:spacing w:before="0"/>
        <w:ind w:left="0"/>
        <w:rPr>
          <w:rFonts w:cs="Arial"/>
          <w:szCs w:val="18"/>
        </w:rPr>
      </w:pPr>
      <w:r w:rsidRPr="00595031">
        <w:rPr>
          <w:rFonts w:cs="Arial"/>
          <w:szCs w:val="18"/>
        </w:rPr>
        <w:t>3.1.</w:t>
      </w:r>
      <w:r w:rsidRPr="00595031">
        <w:rPr>
          <w:rFonts w:cs="Arial"/>
          <w:szCs w:val="18"/>
        </w:rPr>
        <w:tab/>
        <w:t xml:space="preserve">Срок передачи Товара Покупателю составляет </w:t>
      </w:r>
      <w:r w:rsidRPr="00595031">
        <w:rPr>
          <w:rFonts w:cs="Arial"/>
          <w:szCs w:val="18"/>
          <w:u w:val="single"/>
        </w:rPr>
        <w:tab/>
      </w:r>
      <w:r w:rsidRPr="00595031">
        <w:rPr>
          <w:rFonts w:cs="Arial"/>
          <w:szCs w:val="18"/>
          <w:u w:val="single"/>
        </w:rPr>
        <w:tab/>
      </w:r>
      <w:r w:rsidRPr="00595031">
        <w:rPr>
          <w:rFonts w:cs="Arial"/>
          <w:szCs w:val="18"/>
        </w:rPr>
        <w:t xml:space="preserve"> (</w:t>
      </w:r>
      <w:r w:rsidRPr="00595031">
        <w:rPr>
          <w:rFonts w:cs="Arial"/>
          <w:szCs w:val="18"/>
          <w:u w:val="single"/>
        </w:rPr>
        <w:tab/>
      </w:r>
      <w:r w:rsidRPr="00595031">
        <w:rPr>
          <w:rFonts w:cs="Arial"/>
          <w:szCs w:val="18"/>
          <w:u w:val="single"/>
        </w:rPr>
        <w:tab/>
      </w:r>
      <w:r w:rsidRPr="00595031">
        <w:rPr>
          <w:rFonts w:cs="Arial"/>
          <w:szCs w:val="18"/>
          <w:u w:val="single"/>
        </w:rPr>
        <w:tab/>
      </w:r>
      <w:r w:rsidRPr="00595031">
        <w:rPr>
          <w:rFonts w:cs="Arial"/>
          <w:szCs w:val="18"/>
          <w:u w:val="single"/>
        </w:rPr>
        <w:tab/>
      </w:r>
      <w:r w:rsidRPr="00595031">
        <w:rPr>
          <w:rFonts w:cs="Arial"/>
          <w:szCs w:val="18"/>
          <w:u w:val="single"/>
        </w:rPr>
        <w:tab/>
      </w:r>
      <w:r>
        <w:rPr>
          <w:rFonts w:cs="Arial"/>
          <w:szCs w:val="18"/>
        </w:rPr>
        <w:t xml:space="preserve">) </w:t>
      </w:r>
      <w:r w:rsidRPr="00595031">
        <w:rPr>
          <w:rFonts w:cs="Arial"/>
          <w:szCs w:val="18"/>
        </w:rPr>
        <w:t>рабочих дней с момента поступления авансового платежа на расчетный счет Продавца.</w:t>
      </w:r>
    </w:p>
    <w:p w:rsidR="00241493" w:rsidRPr="00595031" w:rsidRDefault="00241493" w:rsidP="00241493">
      <w:pPr>
        <w:pStyle w:val="10"/>
        <w:tabs>
          <w:tab w:val="clear" w:pos="1134"/>
          <w:tab w:val="left" w:pos="340"/>
          <w:tab w:val="left" w:pos="900"/>
        </w:tabs>
        <w:spacing w:before="0"/>
        <w:ind w:left="0"/>
        <w:rPr>
          <w:rFonts w:cs="Arial"/>
          <w:szCs w:val="18"/>
        </w:rPr>
      </w:pPr>
      <w:r>
        <w:rPr>
          <w:rFonts w:cs="Arial"/>
          <w:szCs w:val="18"/>
        </w:rPr>
        <w:tab/>
      </w:r>
      <w:r w:rsidRPr="00595031">
        <w:rPr>
          <w:rFonts w:cs="Arial"/>
          <w:szCs w:val="18"/>
        </w:rPr>
        <w:t xml:space="preserve">Продавец уведомляет Покупателя о готовности Товара к передаче в </w:t>
      </w:r>
      <w:r>
        <w:rPr>
          <w:rFonts w:cs="Arial"/>
          <w:szCs w:val="18"/>
        </w:rPr>
        <w:t>течение 2 (двух)</w:t>
      </w:r>
      <w:r w:rsidRPr="00595031">
        <w:rPr>
          <w:rFonts w:cs="Arial"/>
          <w:szCs w:val="18"/>
        </w:rPr>
        <w:t xml:space="preserve"> рабочих дней с момента готовности Товара к передаче.</w:t>
      </w:r>
    </w:p>
    <w:p w:rsidR="00241493" w:rsidRPr="00595031" w:rsidRDefault="00241493" w:rsidP="00241493">
      <w:pPr>
        <w:pStyle w:val="10"/>
        <w:tabs>
          <w:tab w:val="left" w:pos="340"/>
        </w:tabs>
        <w:spacing w:before="0"/>
        <w:ind w:left="0"/>
        <w:rPr>
          <w:rFonts w:cs="Arial"/>
          <w:szCs w:val="18"/>
        </w:rPr>
      </w:pPr>
      <w:r w:rsidRPr="00253550">
        <w:rPr>
          <w:rFonts w:cs="Arial"/>
          <w:szCs w:val="18"/>
          <w:highlight w:val="yellow"/>
        </w:rPr>
        <w:t>3.2.</w:t>
      </w:r>
      <w:r w:rsidRPr="00253550">
        <w:rPr>
          <w:rFonts w:cs="Arial"/>
          <w:szCs w:val="18"/>
          <w:highlight w:val="yellow"/>
        </w:rPr>
        <w:tab/>
        <w:t>Передача Товара осуществляется посредством выборки Товара</w:t>
      </w:r>
      <w:r w:rsidRPr="00595031">
        <w:rPr>
          <w:rFonts w:cs="Arial"/>
          <w:szCs w:val="18"/>
        </w:rPr>
        <w:t xml:space="preserve"> Покупателем </w:t>
      </w:r>
      <w:sdt>
        <w:sdtPr>
          <w:rPr>
            <w:rFonts w:cs="Arial"/>
            <w:szCs w:val="18"/>
          </w:rPr>
          <w:id w:val="1605925832"/>
          <w:placeholder>
            <w:docPart w:val="FCC854B029BF4E4E8D0DE34C2DB00936"/>
          </w:placeholder>
          <w15:color w:val="FF0000"/>
          <w:dropDownList>
            <w:listItem w:displayText="со склада Продавца, расположенного по адресу: г. Москва, 2-й Донской проезд, д.10, стр. 4." w:value="со склада Продавца, расположенного по адресу: г. Москва, 2-й Донской проезд, д.10, стр. 4."/>
            <w:listItem w:displayText="в месте нахождения обособленного подразделения АО «ПриСТ» в г. Санкт-Петербурге по адресу: г. Санкт-Петербург, ул. Цветочная, д. 18, лит. В." w:value="в месте нахождения обособленного подразделения АО «ПриСТ» в г. Санкт-Петербурге по адресу: г. Санкт-Петербург, ул. Цветочная, д. 18, лит. В."/>
          </w:dropDownList>
        </w:sdtPr>
        <w:sdtEndPr/>
        <w:sdtContent>
          <w:r w:rsidR="00A07736">
            <w:rPr>
              <w:rFonts w:cs="Arial"/>
              <w:szCs w:val="18"/>
            </w:rPr>
            <w:t>со склада Продавца, расположенного по адресу: г. Москва, 2-й Донской проезд, д.10, стр. 4.</w:t>
          </w:r>
        </w:sdtContent>
      </w:sdt>
    </w:p>
    <w:p w:rsidR="00241493" w:rsidRPr="00595031" w:rsidRDefault="00241493" w:rsidP="00241493">
      <w:pPr>
        <w:pStyle w:val="10"/>
        <w:tabs>
          <w:tab w:val="left" w:pos="340"/>
        </w:tabs>
        <w:spacing w:before="0"/>
        <w:ind w:left="0"/>
        <w:rPr>
          <w:rFonts w:cs="Arial"/>
          <w:szCs w:val="18"/>
        </w:rPr>
      </w:pPr>
      <w:r w:rsidRPr="00595031">
        <w:rPr>
          <w:rFonts w:cs="Arial"/>
          <w:szCs w:val="18"/>
        </w:rPr>
        <w:tab/>
        <w:t>Выборка Товара производится с 10-00 до 17-30 часов, кроме субботы, воскресенья, праздничных дней и дней проведения инвентаризации, при условии наличия Товара на складе.</w:t>
      </w:r>
    </w:p>
    <w:p w:rsidR="00241493" w:rsidRPr="00595031" w:rsidRDefault="00241493" w:rsidP="00241493">
      <w:pPr>
        <w:pStyle w:val="10"/>
        <w:tabs>
          <w:tab w:val="clear" w:pos="1134"/>
          <w:tab w:val="left" w:pos="340"/>
          <w:tab w:val="left" w:pos="900"/>
        </w:tabs>
        <w:spacing w:before="0"/>
        <w:ind w:left="0"/>
        <w:rPr>
          <w:rFonts w:cs="Arial"/>
          <w:szCs w:val="18"/>
        </w:rPr>
      </w:pPr>
      <w:r>
        <w:rPr>
          <w:rFonts w:cs="Arial"/>
          <w:szCs w:val="18"/>
        </w:rPr>
        <w:lastRenderedPageBreak/>
        <w:t xml:space="preserve">3.2.1. </w:t>
      </w:r>
      <w:r w:rsidRPr="00595031">
        <w:rPr>
          <w:rFonts w:cs="Arial"/>
          <w:szCs w:val="18"/>
        </w:rPr>
        <w:t>При выборке Товара Покупатель обязан осуществить осмотр передаваемого Товара, проверить комплектность Товара согласно приложенной документации, а также внешний вид Товара и его упаковку.</w:t>
      </w:r>
    </w:p>
    <w:p w:rsidR="00241493" w:rsidRPr="00595031" w:rsidRDefault="00241493" w:rsidP="00241493">
      <w:pPr>
        <w:pStyle w:val="10"/>
        <w:tabs>
          <w:tab w:val="clear" w:pos="1134"/>
          <w:tab w:val="left" w:pos="340"/>
          <w:tab w:val="left" w:pos="900"/>
        </w:tabs>
        <w:spacing w:before="0"/>
        <w:ind w:left="0"/>
        <w:rPr>
          <w:rFonts w:cs="Arial"/>
          <w:szCs w:val="18"/>
        </w:rPr>
      </w:pPr>
      <w:r>
        <w:rPr>
          <w:rFonts w:cs="Arial"/>
          <w:szCs w:val="18"/>
        </w:rPr>
        <w:t>3.2.2. При выборке Т</w:t>
      </w:r>
      <w:r w:rsidRPr="00595031">
        <w:rPr>
          <w:rFonts w:cs="Arial"/>
          <w:szCs w:val="18"/>
        </w:rPr>
        <w:t>овара представитель Покупателя должен иметь паспорт и доверенность от Покупателя с указанием наименования и количества Товара или с указанием номера и даты выставленного счета.</w:t>
      </w:r>
    </w:p>
    <w:p w:rsidR="00241493" w:rsidRPr="00595031" w:rsidRDefault="00241493" w:rsidP="00241493">
      <w:pPr>
        <w:pStyle w:val="10"/>
        <w:tabs>
          <w:tab w:val="clear" w:pos="1134"/>
          <w:tab w:val="left" w:pos="340"/>
          <w:tab w:val="left" w:pos="900"/>
        </w:tabs>
        <w:spacing w:before="0"/>
        <w:ind w:left="0"/>
        <w:rPr>
          <w:rFonts w:cs="Arial"/>
          <w:szCs w:val="18"/>
        </w:rPr>
      </w:pPr>
      <w:r>
        <w:rPr>
          <w:rFonts w:cs="Arial"/>
          <w:szCs w:val="18"/>
        </w:rPr>
        <w:t xml:space="preserve">3.2.3. </w:t>
      </w:r>
      <w:r w:rsidRPr="00595031">
        <w:rPr>
          <w:rFonts w:cs="Arial"/>
          <w:szCs w:val="18"/>
        </w:rPr>
        <w:t>При выборке Товара представителем Покупателя, право собственности на Товар, а также риск случайной гибели (повреждения) Товара переходят от Продавца к Покупателю с момента получения Товара Покупателем.</w:t>
      </w:r>
    </w:p>
    <w:p w:rsidR="00241493" w:rsidRDefault="00241493" w:rsidP="00241493">
      <w:pPr>
        <w:pStyle w:val="10"/>
        <w:tabs>
          <w:tab w:val="clear" w:pos="1134"/>
          <w:tab w:val="left" w:pos="340"/>
          <w:tab w:val="left" w:pos="900"/>
        </w:tabs>
        <w:spacing w:before="0"/>
        <w:ind w:left="0"/>
        <w:rPr>
          <w:rFonts w:cs="Arial"/>
          <w:szCs w:val="18"/>
        </w:rPr>
      </w:pPr>
      <w:r>
        <w:rPr>
          <w:rFonts w:cs="Arial"/>
          <w:szCs w:val="18"/>
        </w:rPr>
        <w:t>3.2.4.</w:t>
      </w:r>
      <w:r w:rsidRPr="000A6B7E">
        <w:rPr>
          <w:rFonts w:cs="Arial"/>
          <w:szCs w:val="18"/>
        </w:rPr>
        <w:t xml:space="preserve"> </w:t>
      </w:r>
      <w:r w:rsidRPr="00595031">
        <w:rPr>
          <w:rFonts w:cs="Arial"/>
          <w:szCs w:val="18"/>
        </w:rPr>
        <w:t xml:space="preserve">Один экземпляр </w:t>
      </w:r>
      <w:r>
        <w:rPr>
          <w:rFonts w:cs="Arial"/>
          <w:szCs w:val="18"/>
        </w:rPr>
        <w:t xml:space="preserve">универсального передаточного документа (УПД), </w:t>
      </w:r>
      <w:r w:rsidRPr="00595031">
        <w:rPr>
          <w:rFonts w:cs="Arial"/>
          <w:szCs w:val="18"/>
        </w:rPr>
        <w:t>с подписью уполномоченных лиц и</w:t>
      </w:r>
      <w:r>
        <w:rPr>
          <w:rFonts w:cs="Arial"/>
          <w:szCs w:val="18"/>
        </w:rPr>
        <w:t xml:space="preserve"> печатью предприятия Покупателя,</w:t>
      </w:r>
      <w:r w:rsidRPr="00595031">
        <w:rPr>
          <w:rFonts w:cs="Arial"/>
          <w:szCs w:val="18"/>
        </w:rPr>
        <w:t xml:space="preserve"> Покупатель возвр</w:t>
      </w:r>
      <w:r>
        <w:rPr>
          <w:rFonts w:cs="Arial"/>
          <w:szCs w:val="18"/>
        </w:rPr>
        <w:t xml:space="preserve">ащает в адрес Продавца в течение </w:t>
      </w:r>
      <w:r w:rsidRPr="00595031">
        <w:rPr>
          <w:rFonts w:cs="Arial"/>
          <w:szCs w:val="18"/>
        </w:rPr>
        <w:t xml:space="preserve">5 </w:t>
      </w:r>
      <w:r>
        <w:rPr>
          <w:rFonts w:cs="Arial"/>
          <w:szCs w:val="18"/>
        </w:rPr>
        <w:t xml:space="preserve">рабочих </w:t>
      </w:r>
      <w:r w:rsidRPr="00595031">
        <w:rPr>
          <w:rFonts w:cs="Arial"/>
          <w:szCs w:val="18"/>
        </w:rPr>
        <w:t xml:space="preserve">дней </w:t>
      </w:r>
      <w:r>
        <w:rPr>
          <w:rFonts w:cs="Arial"/>
          <w:szCs w:val="18"/>
        </w:rPr>
        <w:t>с даты</w:t>
      </w:r>
      <w:r w:rsidRPr="00595031">
        <w:rPr>
          <w:rFonts w:cs="Arial"/>
          <w:szCs w:val="18"/>
        </w:rPr>
        <w:t xml:space="preserve"> </w:t>
      </w:r>
      <w:r>
        <w:rPr>
          <w:rFonts w:cs="Arial"/>
          <w:szCs w:val="18"/>
        </w:rPr>
        <w:t>получения</w:t>
      </w:r>
      <w:r w:rsidRPr="00595031">
        <w:rPr>
          <w:rFonts w:cs="Arial"/>
          <w:szCs w:val="18"/>
        </w:rPr>
        <w:t xml:space="preserve"> товара.</w:t>
      </w:r>
    </w:p>
    <w:p w:rsidR="00241493" w:rsidRPr="00595031" w:rsidRDefault="00241493" w:rsidP="00241493">
      <w:pPr>
        <w:pStyle w:val="10"/>
        <w:tabs>
          <w:tab w:val="clear" w:pos="1134"/>
          <w:tab w:val="left" w:pos="340"/>
          <w:tab w:val="left" w:pos="900"/>
        </w:tabs>
        <w:spacing w:before="0"/>
        <w:ind w:left="0"/>
        <w:rPr>
          <w:rFonts w:cs="Arial"/>
          <w:szCs w:val="18"/>
        </w:rPr>
      </w:pPr>
      <w:r w:rsidRPr="00595031">
        <w:rPr>
          <w:rFonts w:cs="Arial"/>
          <w:szCs w:val="18"/>
        </w:rPr>
        <w:t>3.2.</w:t>
      </w:r>
      <w:r>
        <w:rPr>
          <w:rFonts w:cs="Arial"/>
          <w:szCs w:val="18"/>
        </w:rPr>
        <w:t xml:space="preserve">5. </w:t>
      </w:r>
      <w:r w:rsidRPr="00595031">
        <w:rPr>
          <w:rFonts w:cs="Arial"/>
          <w:szCs w:val="18"/>
        </w:rPr>
        <w:t>Вскрытие упаковки, проверка</w:t>
      </w:r>
      <w:r>
        <w:rPr>
          <w:rFonts w:cs="Arial"/>
          <w:szCs w:val="18"/>
        </w:rPr>
        <w:t xml:space="preserve"> соответствия</w:t>
      </w:r>
      <w:r w:rsidRPr="00595031">
        <w:rPr>
          <w:rFonts w:cs="Arial"/>
          <w:szCs w:val="18"/>
        </w:rPr>
        <w:t xml:space="preserve"> </w:t>
      </w:r>
      <w:r>
        <w:rPr>
          <w:rFonts w:cs="Arial"/>
          <w:szCs w:val="18"/>
        </w:rPr>
        <w:t xml:space="preserve">качества, количества, комплектности Товара </w:t>
      </w:r>
      <w:r w:rsidRPr="00595031">
        <w:rPr>
          <w:rFonts w:cs="Arial"/>
          <w:szCs w:val="18"/>
        </w:rPr>
        <w:t>осуществляется Покупателем в течение 10 (десяти) рабочих дней со дня поставки Товара. Продавец вправе направить своего представителя для принятия участия в проверке Товара.</w:t>
      </w:r>
    </w:p>
    <w:p w:rsidR="00241493" w:rsidRPr="00595031" w:rsidRDefault="00241493" w:rsidP="00241493">
      <w:pPr>
        <w:pStyle w:val="10"/>
        <w:tabs>
          <w:tab w:val="clear" w:pos="1134"/>
          <w:tab w:val="left" w:pos="340"/>
          <w:tab w:val="left" w:pos="900"/>
        </w:tabs>
        <w:spacing w:before="0"/>
        <w:ind w:left="0"/>
        <w:rPr>
          <w:rFonts w:cs="Arial"/>
          <w:szCs w:val="18"/>
        </w:rPr>
      </w:pPr>
      <w:r w:rsidRPr="00595031">
        <w:rPr>
          <w:rFonts w:cs="Arial"/>
          <w:szCs w:val="18"/>
        </w:rPr>
        <w:tab/>
        <w:t xml:space="preserve">При выявлении несоответствия переданного Товара </w:t>
      </w:r>
      <w:r>
        <w:rPr>
          <w:rFonts w:cs="Arial"/>
          <w:szCs w:val="18"/>
        </w:rPr>
        <w:t xml:space="preserve">Договору и/или </w:t>
      </w:r>
      <w:r w:rsidRPr="00595031">
        <w:rPr>
          <w:rFonts w:cs="Arial"/>
          <w:szCs w:val="18"/>
        </w:rPr>
        <w:t>сопроводительным документам составляется и направляется Продавцу заказным письмом Акт о не</w:t>
      </w:r>
      <w:r>
        <w:rPr>
          <w:rFonts w:cs="Arial"/>
          <w:szCs w:val="18"/>
        </w:rPr>
        <w:t>соответствии Т</w:t>
      </w:r>
      <w:r w:rsidRPr="00595031">
        <w:rPr>
          <w:rFonts w:cs="Arial"/>
          <w:szCs w:val="18"/>
        </w:rPr>
        <w:t xml:space="preserve">овара. </w:t>
      </w:r>
    </w:p>
    <w:p w:rsidR="00241493" w:rsidRPr="00595031" w:rsidRDefault="00241493" w:rsidP="00241493">
      <w:pPr>
        <w:pStyle w:val="10"/>
        <w:tabs>
          <w:tab w:val="clear" w:pos="1134"/>
          <w:tab w:val="left" w:pos="340"/>
          <w:tab w:val="left" w:pos="900"/>
        </w:tabs>
        <w:spacing w:before="0"/>
        <w:ind w:left="0"/>
        <w:rPr>
          <w:rFonts w:cs="Arial"/>
          <w:szCs w:val="18"/>
        </w:rPr>
      </w:pPr>
      <w:r w:rsidRPr="00595031">
        <w:rPr>
          <w:rFonts w:cs="Arial"/>
          <w:szCs w:val="18"/>
        </w:rPr>
        <w:tab/>
        <w:t xml:space="preserve">В этом случае, Продавец обязан своими силами и за свой счет </w:t>
      </w:r>
      <w:r>
        <w:rPr>
          <w:rFonts w:cs="Arial"/>
          <w:szCs w:val="18"/>
        </w:rPr>
        <w:t>исправить несоответствия Товара</w:t>
      </w:r>
      <w:r w:rsidRPr="00595031">
        <w:rPr>
          <w:rFonts w:cs="Arial"/>
          <w:szCs w:val="18"/>
        </w:rPr>
        <w:t xml:space="preserve"> в течение 30 рабочих дней со дня получения Продавцом Акта о не</w:t>
      </w:r>
      <w:r>
        <w:rPr>
          <w:rFonts w:cs="Arial"/>
          <w:szCs w:val="18"/>
        </w:rPr>
        <w:t>соответствии Т</w:t>
      </w:r>
      <w:r w:rsidRPr="00595031">
        <w:rPr>
          <w:rFonts w:cs="Arial"/>
          <w:szCs w:val="18"/>
        </w:rPr>
        <w:t>о</w:t>
      </w:r>
      <w:r>
        <w:rPr>
          <w:rFonts w:cs="Arial"/>
          <w:szCs w:val="18"/>
        </w:rPr>
        <w:t xml:space="preserve">вара. При отсутствии аналогичного Товара на складе Продавца возможно продление данного срока по соглашению Сторон. </w:t>
      </w:r>
    </w:p>
    <w:p w:rsidR="00241493" w:rsidRPr="00595031" w:rsidRDefault="00241493" w:rsidP="00241493">
      <w:pPr>
        <w:pStyle w:val="10"/>
        <w:tabs>
          <w:tab w:val="clear" w:pos="1134"/>
          <w:tab w:val="left" w:pos="340"/>
          <w:tab w:val="left" w:pos="900"/>
        </w:tabs>
        <w:spacing w:before="0"/>
        <w:ind w:left="0"/>
        <w:rPr>
          <w:rFonts w:cs="Arial"/>
          <w:szCs w:val="18"/>
        </w:rPr>
      </w:pPr>
      <w:r w:rsidRPr="00253550">
        <w:rPr>
          <w:rFonts w:cs="Arial"/>
          <w:szCs w:val="18"/>
          <w:highlight w:val="yellow"/>
        </w:rPr>
        <w:t>3.2. Доставка Товара</w:t>
      </w:r>
      <w:r w:rsidRPr="00253550">
        <w:rPr>
          <w:rFonts w:cs="Arial"/>
          <w:b/>
          <w:szCs w:val="18"/>
          <w:highlight w:val="yellow"/>
        </w:rPr>
        <w:t xml:space="preserve"> </w:t>
      </w:r>
      <w:r w:rsidRPr="00253550">
        <w:rPr>
          <w:rFonts w:cs="Arial"/>
          <w:szCs w:val="18"/>
          <w:highlight w:val="yellow"/>
        </w:rPr>
        <w:t>производится посредством услуг грузоперевозчика</w:t>
      </w:r>
      <w:r w:rsidRPr="00253550">
        <w:rPr>
          <w:rFonts w:cs="Arial"/>
          <w:szCs w:val="18"/>
        </w:rPr>
        <w:t xml:space="preserve"> по адресу:</w:t>
      </w:r>
    </w:p>
    <w:p w:rsidR="00241493" w:rsidRPr="00595031" w:rsidRDefault="00241493" w:rsidP="00241493">
      <w:pPr>
        <w:pStyle w:val="10"/>
        <w:tabs>
          <w:tab w:val="clear" w:pos="1134"/>
          <w:tab w:val="left" w:pos="340"/>
          <w:tab w:val="left" w:pos="900"/>
        </w:tabs>
        <w:spacing w:before="0"/>
        <w:ind w:left="0"/>
        <w:jc w:val="center"/>
        <w:rPr>
          <w:rFonts w:cs="Arial"/>
          <w:szCs w:val="18"/>
        </w:rPr>
      </w:pPr>
      <w:r w:rsidRPr="00595031">
        <w:rPr>
          <w:rFonts w:cs="Arial"/>
          <w:szCs w:val="18"/>
        </w:rPr>
        <w:t>________________________________</w:t>
      </w:r>
    </w:p>
    <w:p w:rsidR="00241493" w:rsidRPr="00595031" w:rsidRDefault="00241493" w:rsidP="00241493">
      <w:pPr>
        <w:pStyle w:val="10"/>
        <w:tabs>
          <w:tab w:val="clear" w:pos="1134"/>
          <w:tab w:val="left" w:pos="340"/>
          <w:tab w:val="left" w:pos="900"/>
        </w:tabs>
        <w:spacing w:before="0"/>
        <w:ind w:left="0"/>
        <w:rPr>
          <w:rFonts w:cs="Arial"/>
          <w:szCs w:val="18"/>
        </w:rPr>
      </w:pPr>
      <w:r w:rsidRPr="00595031">
        <w:rPr>
          <w:rFonts w:cs="Arial"/>
          <w:szCs w:val="18"/>
        </w:rPr>
        <w:t>3.2</w:t>
      </w:r>
      <w:r>
        <w:rPr>
          <w:rFonts w:cs="Arial"/>
          <w:szCs w:val="18"/>
        </w:rPr>
        <w:t xml:space="preserve">.1. </w:t>
      </w:r>
      <w:r w:rsidRPr="00595031">
        <w:rPr>
          <w:rFonts w:cs="Arial"/>
          <w:szCs w:val="18"/>
        </w:rPr>
        <w:t>Продавец уведомляет Покупателя об о</w:t>
      </w:r>
      <w:r>
        <w:rPr>
          <w:rFonts w:cs="Arial"/>
          <w:szCs w:val="18"/>
        </w:rPr>
        <w:t xml:space="preserve">тгрузке Товара в течение 2 (двух) </w:t>
      </w:r>
      <w:r w:rsidRPr="00595031">
        <w:rPr>
          <w:rFonts w:cs="Arial"/>
          <w:szCs w:val="18"/>
        </w:rPr>
        <w:t>рабочих дней со дня передачи Товара грузоперевозчику.</w:t>
      </w:r>
    </w:p>
    <w:p w:rsidR="00241493" w:rsidRPr="00595031" w:rsidRDefault="00241493" w:rsidP="00241493">
      <w:pPr>
        <w:pStyle w:val="10"/>
        <w:tabs>
          <w:tab w:val="clear" w:pos="1134"/>
          <w:tab w:val="left" w:pos="340"/>
          <w:tab w:val="left" w:pos="900"/>
        </w:tabs>
        <w:spacing w:before="0"/>
        <w:ind w:left="0"/>
        <w:rPr>
          <w:rFonts w:cs="Arial"/>
        </w:rPr>
      </w:pPr>
      <w:r w:rsidRPr="00595031">
        <w:rPr>
          <w:rFonts w:cs="Arial"/>
          <w:szCs w:val="18"/>
        </w:rPr>
        <w:t>3.</w:t>
      </w:r>
      <w:r>
        <w:rPr>
          <w:rFonts w:cs="Arial"/>
          <w:szCs w:val="18"/>
        </w:rPr>
        <w:t xml:space="preserve">2.2. </w:t>
      </w:r>
      <w:r w:rsidRPr="00595031">
        <w:rPr>
          <w:rFonts w:cs="Arial"/>
          <w:szCs w:val="18"/>
        </w:rPr>
        <w:t>При доставке Товара посредством услуг грузоперевозчика в адрес Покупателя право</w:t>
      </w:r>
      <w:r w:rsidRPr="00595031">
        <w:rPr>
          <w:rFonts w:cs="Arial"/>
        </w:rPr>
        <w:t xml:space="preserve"> собственности на Товар и риски случайной гибели (повреждения) Товара переходят от Продавца к Покупателю с момента, когда в соответствии с законом Продавец считается исполнившим свою обязанность по передаче Товара Покупателю.</w:t>
      </w:r>
    </w:p>
    <w:p w:rsidR="00241493" w:rsidRPr="00595031" w:rsidRDefault="00241493" w:rsidP="00241493">
      <w:pPr>
        <w:pStyle w:val="10"/>
        <w:tabs>
          <w:tab w:val="clear" w:pos="1134"/>
          <w:tab w:val="left" w:pos="340"/>
          <w:tab w:val="left" w:pos="900"/>
        </w:tabs>
        <w:spacing w:before="0"/>
        <w:ind w:left="0"/>
        <w:rPr>
          <w:rFonts w:cs="Arial"/>
          <w:szCs w:val="18"/>
        </w:rPr>
      </w:pPr>
      <w:r>
        <w:rPr>
          <w:rFonts w:cs="Arial"/>
          <w:szCs w:val="18"/>
        </w:rPr>
        <w:t xml:space="preserve">3.2.3. </w:t>
      </w:r>
      <w:r w:rsidRPr="00595031">
        <w:rPr>
          <w:rFonts w:cs="Arial"/>
          <w:szCs w:val="18"/>
        </w:rPr>
        <w:t>При доставке Товара Покупателю</w:t>
      </w:r>
      <w:r w:rsidRPr="00595031">
        <w:rPr>
          <w:rFonts w:cs="Arial"/>
          <w:color w:val="4F81BD"/>
          <w:szCs w:val="18"/>
        </w:rPr>
        <w:t xml:space="preserve"> </w:t>
      </w:r>
      <w:r w:rsidRPr="00595031">
        <w:rPr>
          <w:rFonts w:cs="Arial"/>
          <w:szCs w:val="18"/>
        </w:rPr>
        <w:t xml:space="preserve">посредством услуг грузоперевозчика, Продавец предоставляет Покупателю упаковочные листы с указанием содержимого грузовых мест, </w:t>
      </w:r>
      <w:r>
        <w:rPr>
          <w:rFonts w:cs="Arial"/>
          <w:szCs w:val="18"/>
        </w:rPr>
        <w:t xml:space="preserve">УПД </w:t>
      </w:r>
      <w:r w:rsidRPr="00595031">
        <w:rPr>
          <w:rFonts w:cs="Arial"/>
          <w:szCs w:val="18"/>
        </w:rPr>
        <w:t>2 экз.</w:t>
      </w:r>
    </w:p>
    <w:p w:rsidR="00241493" w:rsidRPr="00595031" w:rsidRDefault="00241493" w:rsidP="00241493">
      <w:pPr>
        <w:pStyle w:val="10"/>
        <w:tabs>
          <w:tab w:val="left" w:pos="340"/>
          <w:tab w:val="left" w:pos="900"/>
        </w:tabs>
        <w:spacing w:before="0"/>
        <w:ind w:left="0"/>
        <w:rPr>
          <w:rFonts w:cs="Arial"/>
          <w:szCs w:val="18"/>
        </w:rPr>
      </w:pPr>
      <w:r w:rsidRPr="00595031">
        <w:rPr>
          <w:rFonts w:cs="Arial"/>
          <w:szCs w:val="18"/>
        </w:rPr>
        <w:t>3.2.4.</w:t>
      </w:r>
      <w:r>
        <w:rPr>
          <w:rFonts w:cs="Arial"/>
          <w:szCs w:val="18"/>
        </w:rPr>
        <w:t xml:space="preserve"> </w:t>
      </w:r>
      <w:r w:rsidRPr="00595031">
        <w:rPr>
          <w:rFonts w:cs="Arial"/>
          <w:szCs w:val="18"/>
        </w:rPr>
        <w:t xml:space="preserve">Один экземпляр </w:t>
      </w:r>
      <w:r>
        <w:rPr>
          <w:rFonts w:cs="Arial"/>
          <w:szCs w:val="18"/>
        </w:rPr>
        <w:t>УПД,</w:t>
      </w:r>
      <w:r w:rsidRPr="00595031">
        <w:rPr>
          <w:rFonts w:cs="Arial"/>
          <w:szCs w:val="18"/>
        </w:rPr>
        <w:t xml:space="preserve"> с подписью уполномоченных лиц и печатью предприятия Покупателя, Покупатель возвр</w:t>
      </w:r>
      <w:r>
        <w:rPr>
          <w:rFonts w:cs="Arial"/>
          <w:szCs w:val="18"/>
        </w:rPr>
        <w:t>ащает в адрес Продавца в течение</w:t>
      </w:r>
      <w:r w:rsidRPr="00595031">
        <w:rPr>
          <w:rFonts w:cs="Arial"/>
          <w:szCs w:val="18"/>
        </w:rPr>
        <w:t xml:space="preserve"> 5 </w:t>
      </w:r>
      <w:r>
        <w:rPr>
          <w:rFonts w:cs="Arial"/>
          <w:szCs w:val="18"/>
        </w:rPr>
        <w:t xml:space="preserve">рабочих </w:t>
      </w:r>
      <w:r w:rsidRPr="00595031">
        <w:rPr>
          <w:rFonts w:cs="Arial"/>
          <w:szCs w:val="18"/>
        </w:rPr>
        <w:t xml:space="preserve">дней </w:t>
      </w:r>
      <w:r>
        <w:rPr>
          <w:rFonts w:cs="Arial"/>
          <w:szCs w:val="18"/>
        </w:rPr>
        <w:t>с даты</w:t>
      </w:r>
      <w:r w:rsidRPr="00595031">
        <w:rPr>
          <w:rFonts w:cs="Arial"/>
          <w:szCs w:val="18"/>
        </w:rPr>
        <w:t xml:space="preserve"> </w:t>
      </w:r>
      <w:r>
        <w:rPr>
          <w:rFonts w:cs="Arial"/>
          <w:szCs w:val="18"/>
        </w:rPr>
        <w:t>получения Т</w:t>
      </w:r>
      <w:r w:rsidRPr="00595031">
        <w:rPr>
          <w:rFonts w:cs="Arial"/>
          <w:szCs w:val="18"/>
        </w:rPr>
        <w:t>овара.</w:t>
      </w:r>
    </w:p>
    <w:p w:rsidR="00241493" w:rsidRPr="00595031" w:rsidRDefault="00241493" w:rsidP="00241493">
      <w:pPr>
        <w:pStyle w:val="10"/>
        <w:tabs>
          <w:tab w:val="clear" w:pos="1134"/>
          <w:tab w:val="left" w:pos="340"/>
          <w:tab w:val="left" w:pos="900"/>
        </w:tabs>
        <w:spacing w:before="0"/>
        <w:ind w:left="0"/>
        <w:rPr>
          <w:rFonts w:cs="Arial"/>
          <w:szCs w:val="18"/>
        </w:rPr>
      </w:pPr>
      <w:r w:rsidRPr="00595031">
        <w:rPr>
          <w:rFonts w:cs="Arial"/>
          <w:szCs w:val="18"/>
        </w:rPr>
        <w:t>3.2.5</w:t>
      </w:r>
      <w:r>
        <w:rPr>
          <w:rFonts w:cs="Arial"/>
          <w:szCs w:val="18"/>
        </w:rPr>
        <w:t xml:space="preserve">. </w:t>
      </w:r>
      <w:r w:rsidRPr="00595031">
        <w:rPr>
          <w:rFonts w:cs="Arial"/>
          <w:szCs w:val="18"/>
        </w:rPr>
        <w:t>Приемка Товара Покупателем от грузоперевозчика по количеству грузовых мест производится в соответствии с инструкцией о порядке приема продукции производственно-технического назначения П-6 от 15.06.65г. Продавец вправе направить своего представителя для принятия участия в приемке Товара.</w:t>
      </w:r>
    </w:p>
    <w:p w:rsidR="00241493" w:rsidRPr="00595031" w:rsidRDefault="00241493" w:rsidP="00241493">
      <w:pPr>
        <w:pStyle w:val="10"/>
        <w:tabs>
          <w:tab w:val="clear" w:pos="1134"/>
          <w:tab w:val="left" w:pos="340"/>
          <w:tab w:val="left" w:pos="900"/>
        </w:tabs>
        <w:spacing w:before="0"/>
        <w:ind w:left="0"/>
        <w:rPr>
          <w:rFonts w:cs="Arial"/>
          <w:szCs w:val="18"/>
        </w:rPr>
      </w:pPr>
      <w:r w:rsidRPr="00595031">
        <w:rPr>
          <w:rFonts w:cs="Arial"/>
          <w:szCs w:val="18"/>
        </w:rPr>
        <w:tab/>
        <w:t>При выявлении несоответствия по весу, количеству грузовых мест или повреждения упаковки Товара Покупатель обязан проинформировать Продавца о выявленных фактах в течение 3 (трех) дней с момента их выявления по факсу: (495) 777-55-91.</w:t>
      </w:r>
    </w:p>
    <w:p w:rsidR="00241493" w:rsidRPr="00595031" w:rsidRDefault="00241493" w:rsidP="00241493">
      <w:pPr>
        <w:pStyle w:val="10"/>
        <w:tabs>
          <w:tab w:val="clear" w:pos="1134"/>
          <w:tab w:val="left" w:pos="340"/>
          <w:tab w:val="left" w:pos="900"/>
        </w:tabs>
        <w:spacing w:before="0"/>
        <w:ind w:left="0"/>
        <w:rPr>
          <w:rFonts w:cs="Arial"/>
          <w:szCs w:val="18"/>
        </w:rPr>
      </w:pPr>
      <w:r w:rsidRPr="00595031">
        <w:rPr>
          <w:rFonts w:cs="Arial"/>
          <w:szCs w:val="18"/>
        </w:rPr>
        <w:t>3.2.6</w:t>
      </w:r>
      <w:r>
        <w:rPr>
          <w:rFonts w:cs="Arial"/>
          <w:szCs w:val="18"/>
        </w:rPr>
        <w:t xml:space="preserve">. </w:t>
      </w:r>
      <w:r w:rsidRPr="00595031">
        <w:rPr>
          <w:rFonts w:cs="Arial"/>
          <w:szCs w:val="18"/>
        </w:rPr>
        <w:t xml:space="preserve">Вскрытие упаковки, проверка </w:t>
      </w:r>
      <w:r>
        <w:rPr>
          <w:rFonts w:cs="Arial"/>
          <w:szCs w:val="18"/>
        </w:rPr>
        <w:t>качества, количества, комплектности Товара</w:t>
      </w:r>
      <w:r w:rsidRPr="00595031">
        <w:rPr>
          <w:rFonts w:cs="Arial"/>
          <w:szCs w:val="18"/>
        </w:rPr>
        <w:t xml:space="preserve"> осуществляется Покупателем в течение 10 (десяти) рабочих дней со дня поставки Товара. Продавец вправе направить своего представителя для принятия участия в проверке Товара.</w:t>
      </w:r>
    </w:p>
    <w:p w:rsidR="00241493" w:rsidRPr="00595031" w:rsidRDefault="00241493" w:rsidP="00241493">
      <w:pPr>
        <w:pStyle w:val="10"/>
        <w:tabs>
          <w:tab w:val="clear" w:pos="1134"/>
          <w:tab w:val="left" w:pos="340"/>
          <w:tab w:val="left" w:pos="900"/>
        </w:tabs>
        <w:spacing w:before="0"/>
        <w:ind w:left="0"/>
        <w:rPr>
          <w:rFonts w:cs="Arial"/>
          <w:szCs w:val="18"/>
        </w:rPr>
      </w:pPr>
      <w:r w:rsidRPr="00595031">
        <w:rPr>
          <w:rFonts w:cs="Arial"/>
          <w:szCs w:val="18"/>
        </w:rPr>
        <w:tab/>
        <w:t>При выявлении несоответствия комплектности переданного Товара сопроводительным документам составляется и направляется Продавцу заказным</w:t>
      </w:r>
      <w:r>
        <w:rPr>
          <w:rFonts w:cs="Arial"/>
          <w:szCs w:val="18"/>
        </w:rPr>
        <w:t xml:space="preserve"> письмом Акт о некомплектности Т</w:t>
      </w:r>
      <w:r w:rsidRPr="00595031">
        <w:rPr>
          <w:rFonts w:cs="Arial"/>
          <w:szCs w:val="18"/>
        </w:rPr>
        <w:t xml:space="preserve">овара. </w:t>
      </w:r>
    </w:p>
    <w:p w:rsidR="00241493" w:rsidRDefault="00241493" w:rsidP="000A1385">
      <w:pPr>
        <w:pStyle w:val="10"/>
        <w:tabs>
          <w:tab w:val="clear" w:pos="1134"/>
          <w:tab w:val="left" w:pos="340"/>
          <w:tab w:val="left" w:pos="900"/>
        </w:tabs>
        <w:spacing w:before="0"/>
        <w:ind w:left="0"/>
        <w:rPr>
          <w:rFonts w:cs="Arial"/>
          <w:szCs w:val="18"/>
        </w:rPr>
      </w:pPr>
      <w:r w:rsidRPr="00595031">
        <w:rPr>
          <w:rFonts w:cs="Arial"/>
          <w:szCs w:val="18"/>
        </w:rPr>
        <w:tab/>
        <w:t>В этом случае, Продавец обязан своими силами и за свой счет заменить</w:t>
      </w:r>
      <w:r>
        <w:rPr>
          <w:rFonts w:cs="Arial"/>
          <w:szCs w:val="18"/>
        </w:rPr>
        <w:t xml:space="preserve"> или </w:t>
      </w:r>
      <w:proofErr w:type="spellStart"/>
      <w:r>
        <w:rPr>
          <w:rFonts w:cs="Arial"/>
          <w:szCs w:val="18"/>
        </w:rPr>
        <w:t>допоставить</w:t>
      </w:r>
      <w:proofErr w:type="spellEnd"/>
      <w:r>
        <w:rPr>
          <w:rFonts w:cs="Arial"/>
          <w:szCs w:val="18"/>
        </w:rPr>
        <w:t xml:space="preserve"> некомплектный Т</w:t>
      </w:r>
      <w:r w:rsidRPr="00595031">
        <w:rPr>
          <w:rFonts w:cs="Arial"/>
          <w:szCs w:val="18"/>
        </w:rPr>
        <w:t>овар в течение 30 (тридцати) рабочих дней со дня получения Продавцом Акта о некомплектности товара, при наличии аналогич</w:t>
      </w:r>
      <w:r>
        <w:rPr>
          <w:rFonts w:cs="Arial"/>
          <w:szCs w:val="18"/>
        </w:rPr>
        <w:t>ного товара на складе Продавца.</w:t>
      </w:r>
    </w:p>
    <w:p w:rsidR="00662EF1" w:rsidRPr="00595031" w:rsidRDefault="00662EF1" w:rsidP="00BE4286">
      <w:pPr>
        <w:pStyle w:val="1"/>
        <w:tabs>
          <w:tab w:val="clear" w:pos="360"/>
          <w:tab w:val="left" w:pos="340"/>
        </w:tabs>
        <w:spacing w:before="0"/>
        <w:rPr>
          <w:rFonts w:cs="Arial"/>
          <w:caps/>
          <w:sz w:val="18"/>
          <w:szCs w:val="18"/>
        </w:rPr>
      </w:pPr>
      <w:r w:rsidRPr="00595031">
        <w:rPr>
          <w:rFonts w:cs="Arial"/>
          <w:caps/>
          <w:sz w:val="18"/>
          <w:szCs w:val="18"/>
        </w:rPr>
        <w:t>4.</w:t>
      </w:r>
      <w:r w:rsidRPr="00595031">
        <w:rPr>
          <w:rFonts w:cs="Arial"/>
          <w:caps/>
          <w:sz w:val="18"/>
          <w:szCs w:val="18"/>
        </w:rPr>
        <w:tab/>
      </w:r>
      <w:r w:rsidR="00FD0569">
        <w:rPr>
          <w:rFonts w:cs="Arial"/>
          <w:caps/>
          <w:sz w:val="18"/>
          <w:szCs w:val="18"/>
        </w:rPr>
        <w:t>ГАРАНТИЙ</w:t>
      </w:r>
      <w:r w:rsidRPr="00595031">
        <w:rPr>
          <w:rFonts w:cs="Arial"/>
          <w:caps/>
          <w:sz w:val="18"/>
          <w:szCs w:val="18"/>
        </w:rPr>
        <w:t>НЫЕ ОБЯЗАТЕЛЬСТВА.</w:t>
      </w:r>
    </w:p>
    <w:p w:rsidR="00662EF1" w:rsidRPr="00595031" w:rsidRDefault="00662EF1" w:rsidP="00BE4286">
      <w:pPr>
        <w:pStyle w:val="10"/>
        <w:tabs>
          <w:tab w:val="left" w:pos="340"/>
        </w:tabs>
        <w:spacing w:before="0"/>
        <w:ind w:left="0"/>
        <w:rPr>
          <w:rFonts w:cs="Arial"/>
          <w:szCs w:val="18"/>
        </w:rPr>
      </w:pPr>
      <w:r w:rsidRPr="00595031">
        <w:rPr>
          <w:rFonts w:cs="Arial"/>
          <w:szCs w:val="18"/>
        </w:rPr>
        <w:t>4.1.</w:t>
      </w:r>
      <w:r w:rsidRPr="00595031">
        <w:rPr>
          <w:rFonts w:cs="Arial"/>
          <w:szCs w:val="18"/>
        </w:rPr>
        <w:tab/>
        <w:t>Качество Товара должно отвечать требованиям технической документации, прилагаемой в комплекте на каждый тип Товара.</w:t>
      </w:r>
    </w:p>
    <w:p w:rsidR="00662EF1" w:rsidRPr="00595031" w:rsidRDefault="00662EF1" w:rsidP="00BE4286">
      <w:pPr>
        <w:pStyle w:val="10"/>
        <w:tabs>
          <w:tab w:val="left" w:pos="340"/>
        </w:tabs>
        <w:spacing w:before="0"/>
        <w:ind w:left="0"/>
        <w:rPr>
          <w:rFonts w:cs="Arial"/>
          <w:szCs w:val="18"/>
        </w:rPr>
      </w:pPr>
      <w:r w:rsidRPr="00595031">
        <w:rPr>
          <w:rFonts w:cs="Arial"/>
          <w:szCs w:val="18"/>
        </w:rPr>
        <w:t>4.2.</w:t>
      </w:r>
      <w:r w:rsidRPr="00595031">
        <w:rPr>
          <w:rFonts w:cs="Arial"/>
          <w:szCs w:val="18"/>
        </w:rPr>
        <w:tab/>
        <w:t xml:space="preserve">Продавец предоставляет гарантию на весь переданный Товар </w:t>
      </w:r>
      <w:r w:rsidR="006C016E" w:rsidRPr="002E6346">
        <w:rPr>
          <w:rFonts w:cs="Arial"/>
          <w:szCs w:val="18"/>
        </w:rPr>
        <w:t xml:space="preserve">не менее чем на 12 (двенадцать) месяцев с момента </w:t>
      </w:r>
      <w:r w:rsidR="00D24E20">
        <w:rPr>
          <w:rFonts w:cs="Arial"/>
          <w:szCs w:val="18"/>
        </w:rPr>
        <w:t>передачи Товара Покупателю</w:t>
      </w:r>
      <w:r w:rsidR="006C016E" w:rsidRPr="002E6346">
        <w:rPr>
          <w:rFonts w:cs="Arial"/>
          <w:szCs w:val="18"/>
        </w:rPr>
        <w:t>.</w:t>
      </w:r>
      <w:r w:rsidR="006C016E">
        <w:rPr>
          <w:rFonts w:cs="Arial"/>
          <w:szCs w:val="18"/>
        </w:rPr>
        <w:t xml:space="preserve"> Конкретные сроки гарантии на различные типы Товара указаны на сайте </w:t>
      </w:r>
      <w:hyperlink r:id="rId7" w:anchor="guarantee_terms" w:history="1">
        <w:r w:rsidR="006C016E" w:rsidRPr="00162151">
          <w:rPr>
            <w:rStyle w:val="af0"/>
            <w:rFonts w:cs="Arial"/>
            <w:szCs w:val="18"/>
          </w:rPr>
          <w:t>http://prist.ru/</w:t>
        </w:r>
      </w:hyperlink>
      <w:r w:rsidR="006C016E" w:rsidRPr="00292FEE">
        <w:rPr>
          <w:rFonts w:cs="Arial"/>
          <w:szCs w:val="18"/>
        </w:rPr>
        <w:t xml:space="preserve"> . </w:t>
      </w:r>
      <w:r w:rsidR="006C016E">
        <w:rPr>
          <w:rFonts w:cs="Arial"/>
          <w:szCs w:val="18"/>
        </w:rPr>
        <w:t>Продавец ведет</w:t>
      </w:r>
      <w:r w:rsidR="006C016E" w:rsidRPr="00292FEE">
        <w:rPr>
          <w:rFonts w:cs="Arial"/>
          <w:szCs w:val="18"/>
        </w:rPr>
        <w:t xml:space="preserve"> электронный учет серийных номеров </w:t>
      </w:r>
      <w:r w:rsidR="006C016E">
        <w:rPr>
          <w:rFonts w:cs="Arial"/>
          <w:szCs w:val="18"/>
        </w:rPr>
        <w:t>Товара</w:t>
      </w:r>
      <w:r w:rsidR="006C016E" w:rsidRPr="00292FEE">
        <w:rPr>
          <w:rFonts w:cs="Arial"/>
          <w:szCs w:val="18"/>
        </w:rPr>
        <w:t xml:space="preserve"> и их гарантийных сроков. При возникновении спорных случаев основанием, подтверждающим начало</w:t>
      </w:r>
      <w:r w:rsidR="006C016E">
        <w:rPr>
          <w:rFonts w:cs="Arial"/>
          <w:szCs w:val="18"/>
        </w:rPr>
        <w:t xml:space="preserve"> течения гарантийного</w:t>
      </w:r>
      <w:r w:rsidR="006C016E" w:rsidRPr="00292FEE">
        <w:rPr>
          <w:rFonts w:cs="Arial"/>
          <w:szCs w:val="18"/>
        </w:rPr>
        <w:t xml:space="preserve"> срока, являются отгрузочные документы (УПД или иные аналогичные документы).</w:t>
      </w:r>
    </w:p>
    <w:p w:rsidR="00662EF1" w:rsidRPr="00595031" w:rsidRDefault="00662EF1" w:rsidP="00BE4286">
      <w:pPr>
        <w:pStyle w:val="10"/>
        <w:tabs>
          <w:tab w:val="left" w:pos="340"/>
        </w:tabs>
        <w:spacing w:before="0"/>
        <w:ind w:left="0"/>
        <w:rPr>
          <w:rFonts w:cs="Arial"/>
          <w:szCs w:val="18"/>
        </w:rPr>
      </w:pPr>
      <w:r w:rsidRPr="00595031">
        <w:rPr>
          <w:rFonts w:cs="Arial"/>
          <w:szCs w:val="18"/>
        </w:rPr>
        <w:t>4.3.</w:t>
      </w:r>
      <w:r w:rsidRPr="00595031">
        <w:rPr>
          <w:rFonts w:cs="Arial"/>
          <w:szCs w:val="18"/>
        </w:rPr>
        <w:tab/>
      </w:r>
      <w:r w:rsidR="008D5D92" w:rsidRPr="00595031">
        <w:rPr>
          <w:rFonts w:cs="Arial"/>
          <w:szCs w:val="18"/>
        </w:rPr>
        <w:t>Передача Товара в гарантийный ремонт осуществляется за счет Покупателя. В случае если по итогам диагностики будет установлено отсутствие вины Покупателя в возникновении неисправности Товара,</w:t>
      </w:r>
      <w:r w:rsidR="005573B7" w:rsidRPr="00595031">
        <w:rPr>
          <w:rFonts w:cs="Arial"/>
          <w:szCs w:val="18"/>
        </w:rPr>
        <w:t xml:space="preserve"> диагностика,</w:t>
      </w:r>
      <w:r w:rsidR="008D5D92" w:rsidRPr="00595031">
        <w:rPr>
          <w:rFonts w:cs="Arial"/>
          <w:szCs w:val="18"/>
        </w:rPr>
        <w:t xml:space="preserve"> гарантийный ремонт или замена неисправного Товара, а также передача отремонтированного или замененного Товара Покупателю осуществляется за счет Продавца</w:t>
      </w:r>
      <w:r w:rsidRPr="00595031">
        <w:rPr>
          <w:rFonts w:cs="Arial"/>
          <w:szCs w:val="18"/>
        </w:rPr>
        <w:t>.</w:t>
      </w:r>
    </w:p>
    <w:p w:rsidR="00662EF1" w:rsidRPr="00595031" w:rsidRDefault="00662EF1" w:rsidP="00BE4286">
      <w:pPr>
        <w:pStyle w:val="10"/>
        <w:tabs>
          <w:tab w:val="left" w:pos="340"/>
        </w:tabs>
        <w:spacing w:before="0"/>
        <w:ind w:left="0"/>
        <w:rPr>
          <w:rFonts w:cs="Arial"/>
          <w:szCs w:val="18"/>
        </w:rPr>
      </w:pPr>
      <w:r w:rsidRPr="00595031">
        <w:rPr>
          <w:rFonts w:cs="Arial"/>
          <w:szCs w:val="18"/>
        </w:rPr>
        <w:t>4.4.</w:t>
      </w:r>
      <w:r w:rsidRPr="00595031">
        <w:rPr>
          <w:rFonts w:cs="Arial"/>
          <w:szCs w:val="18"/>
        </w:rPr>
        <w:tab/>
        <w:t xml:space="preserve">Покупатель </w:t>
      </w:r>
      <w:r w:rsidR="00C32679" w:rsidRPr="00595031">
        <w:rPr>
          <w:rFonts w:cs="Arial"/>
          <w:szCs w:val="18"/>
        </w:rPr>
        <w:t xml:space="preserve">в течение гарантийного срока </w:t>
      </w:r>
      <w:r w:rsidRPr="00595031">
        <w:rPr>
          <w:rFonts w:cs="Arial"/>
          <w:szCs w:val="18"/>
        </w:rPr>
        <w:t xml:space="preserve">не имеет права на проведение самостоятельного ремонта или ремонт с помощью третьих лиц без письменного согласия Продавца. </w:t>
      </w:r>
    </w:p>
    <w:p w:rsidR="00662EF1" w:rsidRPr="00595031" w:rsidRDefault="00662EF1" w:rsidP="00BE4286">
      <w:pPr>
        <w:pStyle w:val="10"/>
        <w:tabs>
          <w:tab w:val="left" w:pos="340"/>
        </w:tabs>
        <w:spacing w:before="0"/>
        <w:ind w:left="0"/>
        <w:rPr>
          <w:rFonts w:cs="Arial"/>
          <w:szCs w:val="18"/>
        </w:rPr>
      </w:pPr>
      <w:r w:rsidRPr="00595031">
        <w:rPr>
          <w:rFonts w:cs="Arial"/>
          <w:szCs w:val="18"/>
        </w:rPr>
        <w:tab/>
        <w:t xml:space="preserve">Продавец не несет ответственности за проведенный </w:t>
      </w:r>
      <w:r w:rsidR="0014326F" w:rsidRPr="00595031">
        <w:rPr>
          <w:rFonts w:cs="Arial"/>
          <w:szCs w:val="18"/>
        </w:rPr>
        <w:t xml:space="preserve">Покупателем </w:t>
      </w:r>
      <w:r w:rsidRPr="00595031">
        <w:rPr>
          <w:rFonts w:cs="Arial"/>
          <w:szCs w:val="18"/>
        </w:rPr>
        <w:t>самостоятельно или с по</w:t>
      </w:r>
      <w:r w:rsidR="00524D4B" w:rsidRPr="00595031">
        <w:rPr>
          <w:rFonts w:cs="Arial"/>
          <w:szCs w:val="18"/>
        </w:rPr>
        <w:t>мощью третьих лиц ремонт, а так</w:t>
      </w:r>
      <w:r w:rsidRPr="00595031">
        <w:rPr>
          <w:rFonts w:cs="Arial"/>
          <w:szCs w:val="18"/>
        </w:rPr>
        <w:t xml:space="preserve">же не возмещает затрат </w:t>
      </w:r>
      <w:r w:rsidR="0014326F" w:rsidRPr="00595031">
        <w:rPr>
          <w:rFonts w:cs="Arial"/>
          <w:szCs w:val="18"/>
        </w:rPr>
        <w:t>на ремонт,</w:t>
      </w:r>
      <w:r w:rsidRPr="00595031">
        <w:rPr>
          <w:rFonts w:cs="Arial"/>
          <w:szCs w:val="18"/>
        </w:rPr>
        <w:t xml:space="preserve"> проведенный </w:t>
      </w:r>
      <w:r w:rsidR="0014326F" w:rsidRPr="00595031">
        <w:rPr>
          <w:rFonts w:cs="Arial"/>
          <w:szCs w:val="18"/>
        </w:rPr>
        <w:t xml:space="preserve">Покупателем </w:t>
      </w:r>
      <w:r w:rsidRPr="00595031">
        <w:rPr>
          <w:rFonts w:cs="Arial"/>
          <w:szCs w:val="18"/>
        </w:rPr>
        <w:t>самостоятельно или с помощью третьих лиц.</w:t>
      </w:r>
    </w:p>
    <w:p w:rsidR="00662EF1" w:rsidRPr="00595031" w:rsidRDefault="00662EF1" w:rsidP="00BE4286">
      <w:pPr>
        <w:pStyle w:val="10"/>
        <w:tabs>
          <w:tab w:val="left" w:pos="340"/>
        </w:tabs>
        <w:spacing w:before="0"/>
        <w:ind w:left="0"/>
        <w:rPr>
          <w:rFonts w:cs="Arial"/>
          <w:szCs w:val="18"/>
        </w:rPr>
      </w:pPr>
      <w:r w:rsidRPr="00595031">
        <w:rPr>
          <w:rFonts w:cs="Arial"/>
          <w:szCs w:val="18"/>
        </w:rPr>
        <w:t>4.5.</w:t>
      </w:r>
      <w:r w:rsidRPr="00595031">
        <w:rPr>
          <w:rFonts w:cs="Arial"/>
          <w:szCs w:val="18"/>
        </w:rPr>
        <w:tab/>
        <w:t>По обязательному предварительному согласованию с Продавцом, Покупатель имеет право на проведение самостоятельного ремонта Товара при стоимости ремонта не превышающей 5% от стоимости одной единицы Товара, подлежащего ремонту.</w:t>
      </w:r>
    </w:p>
    <w:p w:rsidR="00662EF1" w:rsidRPr="00595031" w:rsidRDefault="00662EF1" w:rsidP="00BE4286">
      <w:pPr>
        <w:pStyle w:val="10"/>
        <w:tabs>
          <w:tab w:val="left" w:pos="340"/>
        </w:tabs>
        <w:spacing w:before="0"/>
        <w:ind w:left="0"/>
        <w:rPr>
          <w:rFonts w:cs="Arial"/>
          <w:szCs w:val="18"/>
        </w:rPr>
      </w:pPr>
      <w:r w:rsidRPr="00595031">
        <w:rPr>
          <w:rFonts w:cs="Arial"/>
          <w:szCs w:val="18"/>
        </w:rPr>
        <w:t>4.6.</w:t>
      </w:r>
      <w:r w:rsidRPr="00595031">
        <w:rPr>
          <w:rFonts w:cs="Arial"/>
          <w:szCs w:val="18"/>
        </w:rPr>
        <w:tab/>
        <w:t>Гарантия прекращается в следующих случаях:</w:t>
      </w:r>
    </w:p>
    <w:p w:rsidR="00662EF1" w:rsidRPr="00595031" w:rsidRDefault="00662EF1" w:rsidP="00BE4286">
      <w:pPr>
        <w:pStyle w:val="10"/>
        <w:tabs>
          <w:tab w:val="clear" w:pos="1134"/>
          <w:tab w:val="left" w:pos="340"/>
          <w:tab w:val="left" w:pos="1260"/>
        </w:tabs>
        <w:spacing w:before="0"/>
        <w:ind w:left="0"/>
        <w:rPr>
          <w:rFonts w:cs="Arial"/>
          <w:szCs w:val="18"/>
        </w:rPr>
      </w:pPr>
      <w:r w:rsidRPr="00595031">
        <w:rPr>
          <w:rFonts w:cs="Arial"/>
          <w:szCs w:val="18"/>
        </w:rPr>
        <w:tab/>
        <w:t>4</w:t>
      </w:r>
      <w:r w:rsidR="000A6B7E">
        <w:rPr>
          <w:rFonts w:cs="Arial"/>
          <w:szCs w:val="18"/>
        </w:rPr>
        <w:t xml:space="preserve">.6.1. </w:t>
      </w:r>
      <w:r w:rsidR="006741E0">
        <w:rPr>
          <w:rFonts w:cs="Arial"/>
          <w:szCs w:val="18"/>
        </w:rPr>
        <w:t>н</w:t>
      </w:r>
      <w:r w:rsidR="006741E0" w:rsidRPr="00D56564">
        <w:rPr>
          <w:rFonts w:cs="Arial"/>
          <w:szCs w:val="18"/>
        </w:rPr>
        <w:t xml:space="preserve">арушения гарантийных пломб (при их наличии), следов вскрытия, взлома корпуса </w:t>
      </w:r>
      <w:r w:rsidR="006741E0">
        <w:rPr>
          <w:rFonts w:cs="Arial"/>
          <w:szCs w:val="18"/>
        </w:rPr>
        <w:t>Товара</w:t>
      </w:r>
      <w:r w:rsidR="006741E0" w:rsidRPr="00D56564">
        <w:rPr>
          <w:rFonts w:cs="Arial"/>
          <w:szCs w:val="18"/>
        </w:rPr>
        <w:t xml:space="preserve"> или иные признаки вмешательства в конструкцию </w:t>
      </w:r>
      <w:r w:rsidR="006741E0">
        <w:rPr>
          <w:rFonts w:cs="Arial"/>
          <w:szCs w:val="18"/>
        </w:rPr>
        <w:t>Товара</w:t>
      </w:r>
      <w:r w:rsidRPr="00595031">
        <w:rPr>
          <w:rFonts w:cs="Arial"/>
          <w:szCs w:val="18"/>
        </w:rPr>
        <w:t>;</w:t>
      </w:r>
    </w:p>
    <w:p w:rsidR="00662EF1" w:rsidRPr="00595031" w:rsidRDefault="00662EF1" w:rsidP="00BE4286">
      <w:pPr>
        <w:pStyle w:val="10"/>
        <w:tabs>
          <w:tab w:val="clear" w:pos="1134"/>
          <w:tab w:val="left" w:pos="340"/>
          <w:tab w:val="left" w:pos="1260"/>
        </w:tabs>
        <w:spacing w:before="0"/>
        <w:ind w:left="0"/>
        <w:rPr>
          <w:rFonts w:cs="Arial"/>
          <w:szCs w:val="18"/>
        </w:rPr>
      </w:pPr>
      <w:r w:rsidRPr="00595031">
        <w:rPr>
          <w:rFonts w:cs="Arial"/>
          <w:szCs w:val="18"/>
        </w:rPr>
        <w:tab/>
        <w:t>4</w:t>
      </w:r>
      <w:r w:rsidR="000A6B7E">
        <w:rPr>
          <w:rFonts w:cs="Arial"/>
          <w:szCs w:val="18"/>
        </w:rPr>
        <w:t xml:space="preserve">.6.2. </w:t>
      </w:r>
      <w:r w:rsidRPr="00595031">
        <w:rPr>
          <w:rFonts w:cs="Arial"/>
          <w:szCs w:val="18"/>
        </w:rPr>
        <w:t>использования Товара не по назначению;</w:t>
      </w:r>
    </w:p>
    <w:p w:rsidR="00662EF1" w:rsidRPr="00595031" w:rsidRDefault="00662EF1" w:rsidP="00BE4286">
      <w:pPr>
        <w:pStyle w:val="10"/>
        <w:tabs>
          <w:tab w:val="clear" w:pos="1134"/>
          <w:tab w:val="left" w:pos="340"/>
          <w:tab w:val="left" w:pos="1260"/>
        </w:tabs>
        <w:spacing w:before="0"/>
        <w:ind w:left="0"/>
        <w:rPr>
          <w:rFonts w:cs="Arial"/>
          <w:szCs w:val="18"/>
        </w:rPr>
      </w:pPr>
      <w:r w:rsidRPr="00595031">
        <w:rPr>
          <w:rFonts w:cs="Arial"/>
          <w:szCs w:val="18"/>
        </w:rPr>
        <w:lastRenderedPageBreak/>
        <w:tab/>
        <w:t>4</w:t>
      </w:r>
      <w:r w:rsidR="000A6B7E">
        <w:rPr>
          <w:rFonts w:cs="Arial"/>
          <w:szCs w:val="18"/>
        </w:rPr>
        <w:t xml:space="preserve">.6.3. </w:t>
      </w:r>
      <w:r w:rsidR="000F00A3" w:rsidRPr="00595031">
        <w:rPr>
          <w:rFonts w:cs="Arial"/>
          <w:szCs w:val="18"/>
        </w:rPr>
        <w:t>нарушения</w:t>
      </w:r>
      <w:r w:rsidRPr="00595031">
        <w:rPr>
          <w:rFonts w:cs="Arial"/>
          <w:szCs w:val="18"/>
        </w:rPr>
        <w:t xml:space="preserve"> правил эксплуатации, которые повлекли выход Товара из строя, включая неисправности, вызванные использованием нештатных аксессуаров и несанкционированным изменением программного обеспечения;</w:t>
      </w:r>
    </w:p>
    <w:p w:rsidR="00662EF1" w:rsidRPr="00595031" w:rsidRDefault="00662EF1" w:rsidP="00BE4286">
      <w:pPr>
        <w:pStyle w:val="10"/>
        <w:tabs>
          <w:tab w:val="clear" w:pos="1134"/>
          <w:tab w:val="left" w:pos="340"/>
          <w:tab w:val="left" w:pos="1260"/>
        </w:tabs>
        <w:spacing w:before="0"/>
        <w:ind w:left="0"/>
        <w:rPr>
          <w:rFonts w:cs="Arial"/>
          <w:szCs w:val="18"/>
        </w:rPr>
      </w:pPr>
      <w:r w:rsidRPr="00595031">
        <w:rPr>
          <w:rFonts w:cs="Arial"/>
          <w:szCs w:val="18"/>
        </w:rPr>
        <w:tab/>
        <w:t>4.</w:t>
      </w:r>
      <w:r w:rsidR="000A6B7E">
        <w:rPr>
          <w:rFonts w:cs="Arial"/>
          <w:szCs w:val="18"/>
        </w:rPr>
        <w:t xml:space="preserve">6.4. </w:t>
      </w:r>
      <w:r w:rsidRPr="00595031">
        <w:rPr>
          <w:rFonts w:cs="Arial"/>
          <w:szCs w:val="18"/>
        </w:rPr>
        <w:t>наличия внешних механических повреждений, включая повреждения разъемов и контактов;</w:t>
      </w:r>
    </w:p>
    <w:p w:rsidR="00662EF1" w:rsidRPr="00595031" w:rsidRDefault="00662EF1" w:rsidP="00BE4286">
      <w:pPr>
        <w:pStyle w:val="10"/>
        <w:tabs>
          <w:tab w:val="clear" w:pos="1134"/>
          <w:tab w:val="left" w:pos="340"/>
          <w:tab w:val="left" w:pos="1260"/>
        </w:tabs>
        <w:spacing w:before="0"/>
        <w:ind w:left="0"/>
        <w:rPr>
          <w:rFonts w:cs="Arial"/>
          <w:szCs w:val="18"/>
        </w:rPr>
      </w:pPr>
      <w:r w:rsidRPr="00595031">
        <w:rPr>
          <w:rFonts w:cs="Arial"/>
          <w:szCs w:val="18"/>
        </w:rPr>
        <w:tab/>
        <w:t>4</w:t>
      </w:r>
      <w:r w:rsidR="000A6B7E">
        <w:rPr>
          <w:rFonts w:cs="Arial"/>
          <w:szCs w:val="18"/>
        </w:rPr>
        <w:t xml:space="preserve">.6.5. </w:t>
      </w:r>
      <w:r w:rsidRPr="00595031">
        <w:rPr>
          <w:rFonts w:cs="Arial"/>
          <w:szCs w:val="18"/>
        </w:rPr>
        <w:t>наличия следов воздействия большой температуры, молнии, высокого напряжения;</w:t>
      </w:r>
    </w:p>
    <w:p w:rsidR="00662EF1" w:rsidRPr="00595031" w:rsidRDefault="00662EF1" w:rsidP="00BE4286">
      <w:pPr>
        <w:pStyle w:val="10"/>
        <w:tabs>
          <w:tab w:val="clear" w:pos="1134"/>
          <w:tab w:val="left" w:pos="340"/>
          <w:tab w:val="left" w:pos="1260"/>
        </w:tabs>
        <w:spacing w:before="0"/>
        <w:ind w:left="0"/>
        <w:rPr>
          <w:rFonts w:cs="Arial"/>
          <w:szCs w:val="18"/>
        </w:rPr>
      </w:pPr>
      <w:r w:rsidRPr="00595031">
        <w:rPr>
          <w:rFonts w:cs="Arial"/>
          <w:szCs w:val="18"/>
        </w:rPr>
        <w:tab/>
        <w:t>4</w:t>
      </w:r>
      <w:r w:rsidR="000A6B7E">
        <w:rPr>
          <w:rFonts w:cs="Arial"/>
          <w:szCs w:val="18"/>
        </w:rPr>
        <w:t xml:space="preserve">.6.6. </w:t>
      </w:r>
      <w:r w:rsidRPr="00595031">
        <w:rPr>
          <w:rFonts w:cs="Arial"/>
          <w:szCs w:val="18"/>
        </w:rPr>
        <w:t>нарушения правил хранения и транспортировки;</w:t>
      </w:r>
    </w:p>
    <w:p w:rsidR="00662EF1" w:rsidRPr="00595031" w:rsidRDefault="00662EF1" w:rsidP="00BE4286">
      <w:pPr>
        <w:pStyle w:val="10"/>
        <w:tabs>
          <w:tab w:val="clear" w:pos="1134"/>
          <w:tab w:val="left" w:pos="340"/>
          <w:tab w:val="left" w:pos="1260"/>
        </w:tabs>
        <w:spacing w:before="0"/>
        <w:ind w:left="0"/>
        <w:rPr>
          <w:rFonts w:cs="Arial"/>
          <w:szCs w:val="18"/>
        </w:rPr>
      </w:pPr>
      <w:r w:rsidRPr="00595031">
        <w:rPr>
          <w:rFonts w:cs="Arial"/>
          <w:szCs w:val="18"/>
        </w:rPr>
        <w:tab/>
        <w:t>4</w:t>
      </w:r>
      <w:r w:rsidR="000A6B7E">
        <w:rPr>
          <w:rFonts w:cs="Arial"/>
          <w:szCs w:val="18"/>
        </w:rPr>
        <w:t xml:space="preserve">.6.7. </w:t>
      </w:r>
      <w:r w:rsidRPr="00595031">
        <w:rPr>
          <w:rFonts w:cs="Arial"/>
          <w:szCs w:val="18"/>
        </w:rPr>
        <w:t>попадания вовнутрь влаги, инородных предметов, насекомых и т.п.</w:t>
      </w:r>
    </w:p>
    <w:p w:rsidR="00662EF1" w:rsidRPr="00595031" w:rsidRDefault="00662EF1" w:rsidP="00BE4286">
      <w:pPr>
        <w:pStyle w:val="10"/>
        <w:tabs>
          <w:tab w:val="clear" w:pos="1134"/>
          <w:tab w:val="left" w:pos="340"/>
          <w:tab w:val="left" w:pos="1260"/>
        </w:tabs>
        <w:spacing w:before="0"/>
        <w:ind w:left="0"/>
        <w:rPr>
          <w:rFonts w:cs="Arial"/>
          <w:szCs w:val="18"/>
        </w:rPr>
      </w:pPr>
      <w:r w:rsidRPr="00595031">
        <w:rPr>
          <w:rFonts w:cs="Arial"/>
          <w:szCs w:val="18"/>
        </w:rPr>
        <w:tab/>
        <w:t>4</w:t>
      </w:r>
      <w:r w:rsidR="000A6B7E">
        <w:rPr>
          <w:rFonts w:cs="Arial"/>
          <w:szCs w:val="18"/>
        </w:rPr>
        <w:t xml:space="preserve">.6.8. </w:t>
      </w:r>
      <w:r w:rsidRPr="00595031">
        <w:rPr>
          <w:rFonts w:cs="Arial"/>
          <w:szCs w:val="18"/>
        </w:rPr>
        <w:t>неправильного подключения электропитания.</w:t>
      </w:r>
    </w:p>
    <w:p w:rsidR="00662EF1" w:rsidRPr="00595031" w:rsidRDefault="00662EF1" w:rsidP="00BE4286">
      <w:pPr>
        <w:pStyle w:val="10"/>
        <w:tabs>
          <w:tab w:val="left" w:pos="340"/>
        </w:tabs>
        <w:spacing w:before="0"/>
        <w:ind w:left="0"/>
        <w:rPr>
          <w:rFonts w:cs="Arial"/>
          <w:szCs w:val="18"/>
        </w:rPr>
      </w:pPr>
      <w:r w:rsidRPr="00595031">
        <w:rPr>
          <w:rFonts w:cs="Arial"/>
          <w:szCs w:val="18"/>
        </w:rPr>
        <w:t>4.7.</w:t>
      </w:r>
      <w:r w:rsidRPr="00595031">
        <w:rPr>
          <w:rFonts w:cs="Arial"/>
          <w:szCs w:val="18"/>
        </w:rPr>
        <w:tab/>
        <w:t>Гарантия не распространяется на:</w:t>
      </w:r>
    </w:p>
    <w:p w:rsidR="00662EF1" w:rsidRPr="00595031" w:rsidRDefault="00662EF1" w:rsidP="00BE4286">
      <w:pPr>
        <w:pStyle w:val="10"/>
        <w:tabs>
          <w:tab w:val="clear" w:pos="1134"/>
          <w:tab w:val="left" w:pos="340"/>
          <w:tab w:val="left" w:pos="1260"/>
        </w:tabs>
        <w:spacing w:before="0"/>
        <w:ind w:left="0"/>
        <w:rPr>
          <w:rFonts w:cs="Arial"/>
          <w:szCs w:val="18"/>
        </w:rPr>
      </w:pPr>
      <w:r w:rsidRPr="00595031">
        <w:rPr>
          <w:rFonts w:cs="Arial"/>
          <w:szCs w:val="18"/>
        </w:rPr>
        <w:tab/>
        <w:t>4</w:t>
      </w:r>
      <w:r w:rsidR="000A6B7E">
        <w:rPr>
          <w:rFonts w:cs="Arial"/>
          <w:szCs w:val="18"/>
        </w:rPr>
        <w:t xml:space="preserve">.7.1. </w:t>
      </w:r>
      <w:r w:rsidRPr="00595031">
        <w:rPr>
          <w:rFonts w:cs="Arial"/>
          <w:szCs w:val="18"/>
        </w:rPr>
        <w:t>элементы питания (батареи, аккумуляторы и т.д.);</w:t>
      </w:r>
    </w:p>
    <w:p w:rsidR="00662EF1" w:rsidRPr="00595031" w:rsidRDefault="00662EF1" w:rsidP="00BE4286">
      <w:pPr>
        <w:pStyle w:val="10"/>
        <w:tabs>
          <w:tab w:val="clear" w:pos="1134"/>
          <w:tab w:val="left" w:pos="340"/>
          <w:tab w:val="left" w:pos="1260"/>
        </w:tabs>
        <w:spacing w:before="0"/>
        <w:ind w:left="0"/>
        <w:rPr>
          <w:rFonts w:cs="Arial"/>
          <w:szCs w:val="18"/>
        </w:rPr>
      </w:pPr>
      <w:r w:rsidRPr="00595031">
        <w:rPr>
          <w:rFonts w:cs="Arial"/>
          <w:szCs w:val="18"/>
        </w:rPr>
        <w:tab/>
        <w:t>4</w:t>
      </w:r>
      <w:r w:rsidR="000A6B7E">
        <w:rPr>
          <w:rFonts w:cs="Arial"/>
          <w:szCs w:val="18"/>
        </w:rPr>
        <w:t xml:space="preserve">.7.2. </w:t>
      </w:r>
      <w:r w:rsidRPr="00595031">
        <w:rPr>
          <w:rFonts w:cs="Arial"/>
          <w:szCs w:val="18"/>
        </w:rPr>
        <w:t>лампы;</w:t>
      </w:r>
    </w:p>
    <w:p w:rsidR="00662EF1" w:rsidRPr="00595031" w:rsidRDefault="00662EF1" w:rsidP="00BE4286">
      <w:pPr>
        <w:pStyle w:val="10"/>
        <w:tabs>
          <w:tab w:val="clear" w:pos="1134"/>
          <w:tab w:val="left" w:pos="340"/>
          <w:tab w:val="left" w:pos="1260"/>
        </w:tabs>
        <w:spacing w:before="0"/>
        <w:ind w:left="0"/>
        <w:rPr>
          <w:rFonts w:cs="Arial"/>
          <w:szCs w:val="18"/>
        </w:rPr>
      </w:pPr>
      <w:r w:rsidRPr="00595031">
        <w:rPr>
          <w:rFonts w:cs="Arial"/>
          <w:szCs w:val="18"/>
        </w:rPr>
        <w:tab/>
        <w:t>4</w:t>
      </w:r>
      <w:r w:rsidR="000A6B7E">
        <w:rPr>
          <w:rFonts w:cs="Arial"/>
          <w:szCs w:val="18"/>
        </w:rPr>
        <w:t>.7.3. п</w:t>
      </w:r>
      <w:r w:rsidRPr="00595031">
        <w:rPr>
          <w:rFonts w:cs="Arial"/>
          <w:szCs w:val="18"/>
        </w:rPr>
        <w:t>редохранители;</w:t>
      </w:r>
    </w:p>
    <w:p w:rsidR="00662EF1" w:rsidRPr="00595031" w:rsidRDefault="00662EF1" w:rsidP="00BE4286">
      <w:pPr>
        <w:pStyle w:val="10"/>
        <w:tabs>
          <w:tab w:val="clear" w:pos="1134"/>
          <w:tab w:val="left" w:pos="340"/>
          <w:tab w:val="left" w:pos="1260"/>
        </w:tabs>
        <w:spacing w:before="0"/>
        <w:ind w:left="0"/>
        <w:rPr>
          <w:rFonts w:cs="Arial"/>
          <w:szCs w:val="18"/>
        </w:rPr>
      </w:pPr>
      <w:r w:rsidRPr="00595031">
        <w:rPr>
          <w:rFonts w:cs="Arial"/>
          <w:szCs w:val="18"/>
        </w:rPr>
        <w:tab/>
        <w:t>4</w:t>
      </w:r>
      <w:r w:rsidR="000A6B7E">
        <w:rPr>
          <w:rFonts w:cs="Arial"/>
          <w:szCs w:val="18"/>
        </w:rPr>
        <w:t xml:space="preserve">.7.4. </w:t>
      </w:r>
      <w:r w:rsidRPr="00595031">
        <w:rPr>
          <w:rFonts w:cs="Arial"/>
          <w:szCs w:val="18"/>
        </w:rPr>
        <w:t xml:space="preserve">обрывы в процессе эксплуатации сетевых шнуров, соединительных кабелей, делителей к осциллографам и </w:t>
      </w:r>
      <w:r w:rsidR="000F00A3" w:rsidRPr="00595031">
        <w:rPr>
          <w:rFonts w:cs="Arial"/>
          <w:szCs w:val="18"/>
        </w:rPr>
        <w:t>других принадлежностей</w:t>
      </w:r>
      <w:r w:rsidRPr="00595031">
        <w:rPr>
          <w:rFonts w:cs="Arial"/>
          <w:szCs w:val="18"/>
        </w:rPr>
        <w:t xml:space="preserve"> из комплекта поставки имеющих ограниченную механическую прочность;</w:t>
      </w:r>
    </w:p>
    <w:p w:rsidR="00662EF1" w:rsidRPr="00595031" w:rsidRDefault="00662EF1" w:rsidP="00BE4286">
      <w:pPr>
        <w:pStyle w:val="10"/>
        <w:tabs>
          <w:tab w:val="clear" w:pos="1134"/>
          <w:tab w:val="left" w:pos="340"/>
          <w:tab w:val="left" w:pos="1260"/>
        </w:tabs>
        <w:spacing w:before="0"/>
        <w:ind w:left="0"/>
        <w:rPr>
          <w:rFonts w:cs="Arial"/>
          <w:szCs w:val="18"/>
        </w:rPr>
      </w:pPr>
      <w:r w:rsidRPr="00595031">
        <w:rPr>
          <w:rFonts w:cs="Arial"/>
          <w:szCs w:val="18"/>
        </w:rPr>
        <w:tab/>
        <w:t>4</w:t>
      </w:r>
      <w:r w:rsidR="000A6B7E">
        <w:rPr>
          <w:rFonts w:cs="Arial"/>
          <w:szCs w:val="18"/>
        </w:rPr>
        <w:t xml:space="preserve">.7.5. </w:t>
      </w:r>
      <w:r w:rsidRPr="00595031">
        <w:rPr>
          <w:rFonts w:cs="Arial"/>
          <w:szCs w:val="18"/>
        </w:rPr>
        <w:t>тару, упаковку, носители информации.</w:t>
      </w:r>
    </w:p>
    <w:p w:rsidR="00662EF1" w:rsidRPr="00595031" w:rsidRDefault="00662EF1" w:rsidP="00BE4286">
      <w:pPr>
        <w:pStyle w:val="10"/>
        <w:tabs>
          <w:tab w:val="left" w:pos="340"/>
        </w:tabs>
        <w:spacing w:before="0"/>
        <w:ind w:left="0"/>
        <w:rPr>
          <w:rFonts w:cs="Arial"/>
          <w:szCs w:val="18"/>
        </w:rPr>
      </w:pPr>
      <w:r w:rsidRPr="00595031">
        <w:rPr>
          <w:rFonts w:cs="Arial"/>
          <w:szCs w:val="18"/>
        </w:rPr>
        <w:t>4.8.</w:t>
      </w:r>
      <w:r w:rsidRPr="00595031">
        <w:rPr>
          <w:rFonts w:cs="Arial"/>
          <w:szCs w:val="18"/>
        </w:rPr>
        <w:tab/>
        <w:t>В случае если в процесс</w:t>
      </w:r>
      <w:r w:rsidR="000F00A3" w:rsidRPr="00595031">
        <w:rPr>
          <w:rFonts w:cs="Arial"/>
          <w:szCs w:val="18"/>
        </w:rPr>
        <w:t>е эксплуатации Товара в период г</w:t>
      </w:r>
      <w:r w:rsidR="00021EBA" w:rsidRPr="00595031">
        <w:rPr>
          <w:rFonts w:cs="Arial"/>
          <w:szCs w:val="18"/>
        </w:rPr>
        <w:t>арантийного срока</w:t>
      </w:r>
      <w:r w:rsidRPr="00595031">
        <w:rPr>
          <w:rFonts w:cs="Arial"/>
          <w:szCs w:val="18"/>
        </w:rPr>
        <w:t xml:space="preserve"> будут обнаружены факты заводского брака или иные неисправности Товара, повлекшие неработоспособность Товара</w:t>
      </w:r>
      <w:r w:rsidRPr="00595031">
        <w:rPr>
          <w:rFonts w:cs="Arial"/>
          <w:color w:val="FF0000"/>
          <w:szCs w:val="18"/>
        </w:rPr>
        <w:t>,</w:t>
      </w:r>
      <w:r w:rsidRPr="00595031">
        <w:rPr>
          <w:rFonts w:cs="Arial"/>
          <w:szCs w:val="18"/>
        </w:rPr>
        <w:t xml:space="preserve"> или сбои в работе Товара, то Покупатель обязан письменно уведомить об этом Продавца и передать вместе с неработоспособным Товаром Продавцу Акт-рекламацию, в котором указывает: тип Товара, серийный номер Товар</w:t>
      </w:r>
      <w:r w:rsidR="00FE6429" w:rsidRPr="00595031">
        <w:rPr>
          <w:rFonts w:cs="Arial"/>
          <w:szCs w:val="18"/>
        </w:rPr>
        <w:t xml:space="preserve">а, номер и дату счета или </w:t>
      </w:r>
      <w:r w:rsidR="005E20B7">
        <w:rPr>
          <w:rFonts w:cs="Arial"/>
          <w:szCs w:val="18"/>
        </w:rPr>
        <w:t>УПД</w:t>
      </w:r>
      <w:r w:rsidRPr="00595031">
        <w:rPr>
          <w:rFonts w:cs="Arial"/>
          <w:szCs w:val="18"/>
        </w:rPr>
        <w:t>, по которым этот Товар был поставлен, дату начала и окончания срока Гарантии, детальный характер неисправности или ее проявления.</w:t>
      </w:r>
    </w:p>
    <w:p w:rsidR="00662EF1" w:rsidRPr="00595031" w:rsidRDefault="00662EF1" w:rsidP="00BE4286">
      <w:pPr>
        <w:pStyle w:val="10"/>
        <w:tabs>
          <w:tab w:val="left" w:pos="340"/>
        </w:tabs>
        <w:spacing w:before="0"/>
        <w:ind w:left="0"/>
        <w:rPr>
          <w:rFonts w:cs="Arial"/>
          <w:szCs w:val="18"/>
        </w:rPr>
      </w:pPr>
      <w:r w:rsidRPr="00595031">
        <w:rPr>
          <w:rFonts w:cs="Arial"/>
          <w:szCs w:val="18"/>
        </w:rPr>
        <w:t>4</w:t>
      </w:r>
      <w:r w:rsidR="00B14A79">
        <w:rPr>
          <w:rFonts w:cs="Arial"/>
          <w:szCs w:val="18"/>
        </w:rPr>
        <w:t>.9</w:t>
      </w:r>
      <w:r w:rsidR="000A6B7E">
        <w:rPr>
          <w:rFonts w:cs="Arial"/>
          <w:szCs w:val="18"/>
        </w:rPr>
        <w:t xml:space="preserve">. </w:t>
      </w:r>
      <w:r w:rsidRPr="00595031">
        <w:rPr>
          <w:rFonts w:cs="Arial"/>
          <w:szCs w:val="18"/>
        </w:rPr>
        <w:t xml:space="preserve">Передача Товара на ремонт и обратно </w:t>
      </w:r>
      <w:r w:rsidR="008D5D92" w:rsidRPr="00595031">
        <w:rPr>
          <w:rFonts w:cs="Arial"/>
          <w:szCs w:val="18"/>
        </w:rPr>
        <w:t>происходит</w:t>
      </w:r>
      <w:r w:rsidRPr="00595031">
        <w:rPr>
          <w:rFonts w:cs="Arial"/>
          <w:szCs w:val="18"/>
        </w:rPr>
        <w:t xml:space="preserve"> между Сторонами по Акту приема-передачи, который подписывается уполномоченными представителями обеих Сторон.</w:t>
      </w:r>
    </w:p>
    <w:p w:rsidR="00662EF1" w:rsidRPr="00595031" w:rsidRDefault="00B14A79" w:rsidP="00BE4286">
      <w:pPr>
        <w:pStyle w:val="10"/>
        <w:tabs>
          <w:tab w:val="left" w:pos="340"/>
        </w:tabs>
        <w:spacing w:before="0"/>
        <w:ind w:left="0"/>
        <w:rPr>
          <w:rFonts w:cs="Arial"/>
          <w:szCs w:val="18"/>
        </w:rPr>
      </w:pPr>
      <w:r>
        <w:rPr>
          <w:rFonts w:cs="Arial"/>
          <w:szCs w:val="18"/>
        </w:rPr>
        <w:t>4.10</w:t>
      </w:r>
      <w:r w:rsidR="000A6B7E">
        <w:rPr>
          <w:rFonts w:cs="Arial"/>
          <w:szCs w:val="18"/>
        </w:rPr>
        <w:t xml:space="preserve">. </w:t>
      </w:r>
      <w:r w:rsidR="00662EF1" w:rsidRPr="00595031">
        <w:rPr>
          <w:rFonts w:cs="Arial"/>
          <w:szCs w:val="18"/>
        </w:rPr>
        <w:t>В случае обнаружения дефекта Товара, Гарантийный ремонт Товара должен быть осуществлен не позднее 45 (сорока пяти) рабочих дней со дня поступления Товара, подлежащего ремонту, на склад Продавца при соблюдении условий пункта 4.8. настоящего Договора. Продление срока ремонта для технически сложных средств измерения из-за отсутствия необходимых специализированных комплектующих или замена их при невозможности ремонта осуществляется по взаимному письменному соглашению Сторон.</w:t>
      </w:r>
    </w:p>
    <w:p w:rsidR="00662EF1" w:rsidRDefault="00B14A79" w:rsidP="00BE4286">
      <w:pPr>
        <w:pStyle w:val="10"/>
        <w:tabs>
          <w:tab w:val="left" w:pos="340"/>
        </w:tabs>
        <w:spacing w:before="0"/>
        <w:ind w:left="0"/>
        <w:rPr>
          <w:rFonts w:cs="Arial"/>
          <w:szCs w:val="18"/>
        </w:rPr>
      </w:pPr>
      <w:r>
        <w:rPr>
          <w:rFonts w:cs="Arial"/>
          <w:szCs w:val="18"/>
        </w:rPr>
        <w:t>4.11</w:t>
      </w:r>
      <w:r w:rsidR="000A6B7E">
        <w:rPr>
          <w:rFonts w:cs="Arial"/>
          <w:szCs w:val="18"/>
        </w:rPr>
        <w:t xml:space="preserve">. </w:t>
      </w:r>
      <w:r w:rsidR="00662EF1" w:rsidRPr="00595031">
        <w:rPr>
          <w:rFonts w:cs="Arial"/>
          <w:szCs w:val="18"/>
        </w:rPr>
        <w:t>Гарантийный срок на отремонтированный и/или замененный Товар продлевается на срок, соответствующий сроку ремонта и/или замены.</w:t>
      </w:r>
    </w:p>
    <w:p w:rsidR="00132124" w:rsidRPr="00595031" w:rsidRDefault="00132124" w:rsidP="00BE4286">
      <w:pPr>
        <w:pStyle w:val="10"/>
        <w:tabs>
          <w:tab w:val="left" w:pos="340"/>
        </w:tabs>
        <w:spacing w:before="0"/>
        <w:ind w:left="0"/>
        <w:rPr>
          <w:rFonts w:cs="Arial"/>
          <w:szCs w:val="18"/>
        </w:rPr>
      </w:pPr>
      <w:r>
        <w:rPr>
          <w:rFonts w:cs="Arial"/>
          <w:szCs w:val="18"/>
        </w:rPr>
        <w:t xml:space="preserve">4.12. </w:t>
      </w:r>
      <w:r w:rsidRPr="00286E5E">
        <w:rPr>
          <w:rFonts w:cs="Arial"/>
          <w:szCs w:val="18"/>
        </w:rPr>
        <w:t xml:space="preserve">Поверка </w:t>
      </w:r>
      <w:r>
        <w:rPr>
          <w:rFonts w:cs="Arial"/>
          <w:szCs w:val="18"/>
        </w:rPr>
        <w:t>Товара</w:t>
      </w:r>
      <w:r w:rsidRPr="00286E5E">
        <w:rPr>
          <w:rFonts w:cs="Arial"/>
          <w:szCs w:val="18"/>
        </w:rPr>
        <w:t xml:space="preserve"> после гарантийного ремонта не является гарантийным обязательством </w:t>
      </w:r>
      <w:r>
        <w:rPr>
          <w:rFonts w:cs="Arial"/>
          <w:szCs w:val="18"/>
        </w:rPr>
        <w:t>Продавца</w:t>
      </w:r>
      <w:r w:rsidRPr="00286E5E">
        <w:rPr>
          <w:rFonts w:cs="Arial"/>
          <w:szCs w:val="18"/>
        </w:rPr>
        <w:t xml:space="preserve"> и, в случае необходимости ее проведения, оплачивается </w:t>
      </w:r>
      <w:r>
        <w:rPr>
          <w:rFonts w:cs="Arial"/>
          <w:szCs w:val="18"/>
        </w:rPr>
        <w:t>Покупателем</w:t>
      </w:r>
      <w:r w:rsidRPr="00286E5E">
        <w:rPr>
          <w:rFonts w:cs="Arial"/>
          <w:szCs w:val="18"/>
        </w:rPr>
        <w:t xml:space="preserve"> отдельно, на основании выставленного </w:t>
      </w:r>
      <w:r>
        <w:rPr>
          <w:rFonts w:cs="Arial"/>
          <w:szCs w:val="18"/>
        </w:rPr>
        <w:t>Продавцом</w:t>
      </w:r>
      <w:r w:rsidRPr="00286E5E">
        <w:rPr>
          <w:rFonts w:cs="Arial"/>
          <w:szCs w:val="18"/>
        </w:rPr>
        <w:t xml:space="preserve"> счета.</w:t>
      </w:r>
    </w:p>
    <w:p w:rsidR="00BF2CF0" w:rsidRPr="00595031" w:rsidRDefault="00041575" w:rsidP="00BE4286">
      <w:pPr>
        <w:pStyle w:val="1"/>
        <w:tabs>
          <w:tab w:val="clear" w:pos="360"/>
          <w:tab w:val="left" w:pos="340"/>
        </w:tabs>
        <w:spacing w:before="0"/>
        <w:rPr>
          <w:rFonts w:cs="Arial"/>
          <w:caps/>
          <w:sz w:val="18"/>
          <w:szCs w:val="18"/>
        </w:rPr>
      </w:pPr>
      <w:r w:rsidRPr="00595031">
        <w:rPr>
          <w:rFonts w:cs="Arial"/>
          <w:caps/>
          <w:sz w:val="18"/>
          <w:szCs w:val="18"/>
        </w:rPr>
        <w:t>5</w:t>
      </w:r>
      <w:r w:rsidR="00BF2CF0" w:rsidRPr="00595031">
        <w:rPr>
          <w:rFonts w:cs="Arial"/>
          <w:caps/>
          <w:sz w:val="18"/>
          <w:szCs w:val="18"/>
        </w:rPr>
        <w:t>.</w:t>
      </w:r>
      <w:r w:rsidR="00BF2CF0" w:rsidRPr="00595031">
        <w:rPr>
          <w:rFonts w:cs="Arial"/>
          <w:caps/>
          <w:sz w:val="18"/>
          <w:szCs w:val="18"/>
        </w:rPr>
        <w:tab/>
        <w:t>Особые условия</w:t>
      </w:r>
    </w:p>
    <w:p w:rsidR="00041575" w:rsidRPr="00595031" w:rsidRDefault="00041575" w:rsidP="00BE4286">
      <w:pPr>
        <w:pStyle w:val="10"/>
        <w:tabs>
          <w:tab w:val="left" w:pos="340"/>
        </w:tabs>
        <w:spacing w:before="0"/>
        <w:ind w:left="0"/>
        <w:rPr>
          <w:rFonts w:cs="Arial"/>
          <w:szCs w:val="18"/>
        </w:rPr>
      </w:pPr>
      <w:r w:rsidRPr="00595031">
        <w:rPr>
          <w:rFonts w:cs="Arial"/>
          <w:szCs w:val="18"/>
        </w:rPr>
        <w:t>5</w:t>
      </w:r>
      <w:r w:rsidR="00BF2CF0" w:rsidRPr="00595031">
        <w:rPr>
          <w:rFonts w:cs="Arial"/>
          <w:szCs w:val="18"/>
        </w:rPr>
        <w:t>.1.</w:t>
      </w:r>
      <w:r w:rsidR="00BF2CF0" w:rsidRPr="00595031">
        <w:rPr>
          <w:rFonts w:cs="Arial"/>
          <w:szCs w:val="18"/>
        </w:rPr>
        <w:tab/>
      </w:r>
      <w:r w:rsidRPr="00595031">
        <w:rPr>
          <w:rFonts w:cs="Arial"/>
          <w:szCs w:val="18"/>
        </w:rPr>
        <w:t xml:space="preserve">Настоящий Договор должен быть подписан </w:t>
      </w:r>
      <w:r w:rsidR="00211494" w:rsidRPr="00595031">
        <w:rPr>
          <w:rFonts w:cs="Arial"/>
          <w:szCs w:val="18"/>
        </w:rPr>
        <w:t xml:space="preserve">Покупателем </w:t>
      </w:r>
      <w:r w:rsidRPr="00595031">
        <w:rPr>
          <w:rFonts w:cs="Arial"/>
          <w:szCs w:val="18"/>
        </w:rPr>
        <w:t xml:space="preserve">в течение </w:t>
      </w:r>
      <w:r w:rsidR="00CB7084" w:rsidRPr="00595031">
        <w:rPr>
          <w:rFonts w:cs="Arial"/>
          <w:szCs w:val="18"/>
        </w:rPr>
        <w:t>1</w:t>
      </w:r>
      <w:r w:rsidR="009412E9" w:rsidRPr="00595031">
        <w:rPr>
          <w:rFonts w:cs="Arial"/>
          <w:szCs w:val="18"/>
        </w:rPr>
        <w:t>0</w:t>
      </w:r>
      <w:r w:rsidR="00CB7084" w:rsidRPr="00595031">
        <w:rPr>
          <w:rFonts w:cs="Arial"/>
          <w:szCs w:val="18"/>
        </w:rPr>
        <w:t xml:space="preserve"> (</w:t>
      </w:r>
      <w:r w:rsidR="009412E9" w:rsidRPr="00595031">
        <w:rPr>
          <w:rFonts w:cs="Arial"/>
          <w:szCs w:val="18"/>
        </w:rPr>
        <w:t>десяти</w:t>
      </w:r>
      <w:r w:rsidR="00CB7084" w:rsidRPr="00595031">
        <w:rPr>
          <w:rFonts w:cs="Arial"/>
          <w:szCs w:val="18"/>
        </w:rPr>
        <w:t>)</w:t>
      </w:r>
      <w:r w:rsidRPr="00595031">
        <w:rPr>
          <w:rFonts w:cs="Arial"/>
          <w:szCs w:val="18"/>
        </w:rPr>
        <w:t xml:space="preserve"> </w:t>
      </w:r>
      <w:r w:rsidR="00103D02" w:rsidRPr="00595031">
        <w:rPr>
          <w:rFonts w:cs="Arial"/>
          <w:szCs w:val="18"/>
        </w:rPr>
        <w:t>рабочих</w:t>
      </w:r>
      <w:r w:rsidRPr="00595031">
        <w:rPr>
          <w:rFonts w:cs="Arial"/>
          <w:szCs w:val="18"/>
        </w:rPr>
        <w:t xml:space="preserve"> дней со дня подписания </w:t>
      </w:r>
      <w:r w:rsidR="00211494" w:rsidRPr="00595031">
        <w:rPr>
          <w:rFonts w:cs="Arial"/>
          <w:szCs w:val="18"/>
        </w:rPr>
        <w:t>Договора Продавцом.</w:t>
      </w:r>
    </w:p>
    <w:p w:rsidR="00211494" w:rsidRDefault="000635C2" w:rsidP="00BE4286">
      <w:pPr>
        <w:pStyle w:val="10"/>
        <w:tabs>
          <w:tab w:val="left" w:pos="340"/>
        </w:tabs>
        <w:spacing w:before="0"/>
        <w:ind w:left="0"/>
        <w:rPr>
          <w:rFonts w:cs="Arial"/>
          <w:szCs w:val="18"/>
        </w:rPr>
      </w:pPr>
      <w:r w:rsidRPr="00595031">
        <w:rPr>
          <w:rFonts w:cs="Arial"/>
          <w:szCs w:val="18"/>
        </w:rPr>
        <w:tab/>
        <w:t>В случае не</w:t>
      </w:r>
      <w:r w:rsidR="00211494" w:rsidRPr="00595031">
        <w:rPr>
          <w:rFonts w:cs="Arial"/>
          <w:szCs w:val="18"/>
        </w:rPr>
        <w:t>соблюдения Покупателем сроков</w:t>
      </w:r>
      <w:r w:rsidR="00393441" w:rsidRPr="00595031">
        <w:rPr>
          <w:rFonts w:cs="Arial"/>
          <w:szCs w:val="18"/>
        </w:rPr>
        <w:t>,</w:t>
      </w:r>
      <w:r w:rsidR="00211494" w:rsidRPr="00595031">
        <w:rPr>
          <w:rFonts w:cs="Arial"/>
          <w:szCs w:val="18"/>
        </w:rPr>
        <w:t xml:space="preserve"> указанных в абзаце первом пункта 5.1. Договора, Продавец оставляет за собой право отказаться от выполнения обязательств по настоящему Договору.</w:t>
      </w:r>
    </w:p>
    <w:p w:rsidR="00463C3C" w:rsidRDefault="00463C3C" w:rsidP="00463C3C">
      <w:pPr>
        <w:pStyle w:val="10"/>
        <w:tabs>
          <w:tab w:val="left" w:pos="340"/>
        </w:tabs>
        <w:spacing w:before="0"/>
        <w:ind w:left="0"/>
        <w:mirrorIndents/>
        <w:rPr>
          <w:rFonts w:cs="Arial"/>
          <w:szCs w:val="18"/>
        </w:rPr>
      </w:pPr>
      <w:r w:rsidRPr="00747B63">
        <w:rPr>
          <w:rFonts w:cs="Arial"/>
          <w:szCs w:val="18"/>
        </w:rPr>
        <w:t xml:space="preserve">5.2. Покупатель обязуется оказывать </w:t>
      </w:r>
      <w:r w:rsidRPr="00595031">
        <w:rPr>
          <w:rFonts w:cs="Arial"/>
          <w:szCs w:val="18"/>
        </w:rPr>
        <w:t>Продавц</w:t>
      </w:r>
      <w:r w:rsidRPr="00747B63">
        <w:rPr>
          <w:rFonts w:cs="Arial"/>
          <w:szCs w:val="18"/>
        </w:rPr>
        <w:t xml:space="preserve">у содействие (предоставление информации о конечном пользователе Товара, заверенных копий уставных и иных требуемых документов, заполнение анкет и иных форм предоставления сведений о конечном пользователе Товара, в </w:t>
      </w:r>
      <w:proofErr w:type="spellStart"/>
      <w:r w:rsidRPr="00747B63">
        <w:rPr>
          <w:rFonts w:cs="Arial"/>
          <w:szCs w:val="18"/>
        </w:rPr>
        <w:t>т.</w:t>
      </w:r>
      <w:r>
        <w:rPr>
          <w:rFonts w:cs="Arial"/>
          <w:szCs w:val="18"/>
        </w:rPr>
        <w:t>ч</w:t>
      </w:r>
      <w:proofErr w:type="spellEnd"/>
      <w:r>
        <w:rPr>
          <w:rFonts w:cs="Arial"/>
          <w:szCs w:val="18"/>
        </w:rPr>
        <w:t>. на английском языке, и т.д.) в случаях, когда такое содействие</w:t>
      </w:r>
      <w:r w:rsidRPr="00747B63">
        <w:rPr>
          <w:rFonts w:cs="Arial"/>
          <w:szCs w:val="18"/>
        </w:rPr>
        <w:t xml:space="preserve"> </w:t>
      </w:r>
      <w:r>
        <w:rPr>
          <w:rFonts w:cs="Arial"/>
          <w:szCs w:val="18"/>
        </w:rPr>
        <w:t xml:space="preserve">запрашивается </w:t>
      </w:r>
      <w:r w:rsidRPr="00595031">
        <w:rPr>
          <w:rFonts w:cs="Arial"/>
          <w:szCs w:val="18"/>
        </w:rPr>
        <w:t>Продавц</w:t>
      </w:r>
      <w:r>
        <w:rPr>
          <w:rFonts w:cs="Arial"/>
          <w:szCs w:val="18"/>
        </w:rPr>
        <w:t>ом по требованию производителя</w:t>
      </w:r>
      <w:r w:rsidRPr="00747B63">
        <w:rPr>
          <w:rFonts w:cs="Arial"/>
          <w:szCs w:val="18"/>
        </w:rPr>
        <w:t xml:space="preserve"> Товара </w:t>
      </w:r>
      <w:r>
        <w:rPr>
          <w:rFonts w:cs="Arial"/>
          <w:szCs w:val="18"/>
        </w:rPr>
        <w:t>и/или органов экспортного контроля (или аналогичных структур) страны изготовления или вывоза Товара</w:t>
      </w:r>
      <w:r w:rsidRPr="00747B63">
        <w:rPr>
          <w:rFonts w:cs="Arial"/>
          <w:szCs w:val="18"/>
        </w:rPr>
        <w:t>.</w:t>
      </w:r>
    </w:p>
    <w:p w:rsidR="00463C3C" w:rsidRDefault="00463C3C" w:rsidP="00463C3C">
      <w:pPr>
        <w:pStyle w:val="10"/>
        <w:tabs>
          <w:tab w:val="left" w:pos="340"/>
        </w:tabs>
        <w:spacing w:before="0"/>
        <w:ind w:left="0"/>
        <w:mirrorIndents/>
        <w:rPr>
          <w:rFonts w:cs="Arial"/>
          <w:szCs w:val="18"/>
        </w:rPr>
      </w:pPr>
      <w:r>
        <w:rPr>
          <w:rFonts w:cs="Arial"/>
          <w:szCs w:val="18"/>
        </w:rPr>
        <w:t xml:space="preserve">5.2.1. Направление запрошенной </w:t>
      </w:r>
      <w:r w:rsidRPr="00595031">
        <w:rPr>
          <w:rFonts w:cs="Arial"/>
          <w:szCs w:val="18"/>
        </w:rPr>
        <w:t>Продавц</w:t>
      </w:r>
      <w:r>
        <w:rPr>
          <w:rFonts w:cs="Arial"/>
          <w:szCs w:val="18"/>
        </w:rPr>
        <w:t xml:space="preserve">ом информации и/или документов должно осуществляться Покупателем в течение 3 рабочих дней с даты поступления соответствующего запроса от </w:t>
      </w:r>
      <w:r w:rsidRPr="00595031">
        <w:rPr>
          <w:rFonts w:cs="Arial"/>
          <w:szCs w:val="18"/>
        </w:rPr>
        <w:t>Продавц</w:t>
      </w:r>
      <w:r>
        <w:rPr>
          <w:rFonts w:cs="Arial"/>
          <w:szCs w:val="18"/>
        </w:rPr>
        <w:t>а.</w:t>
      </w:r>
    </w:p>
    <w:p w:rsidR="00463C3C" w:rsidRDefault="00463C3C" w:rsidP="00463C3C">
      <w:pPr>
        <w:pStyle w:val="10"/>
        <w:tabs>
          <w:tab w:val="left" w:pos="340"/>
        </w:tabs>
        <w:spacing w:before="0"/>
        <w:ind w:left="0"/>
        <w:mirrorIndents/>
        <w:rPr>
          <w:rFonts w:cs="Arial"/>
          <w:szCs w:val="18"/>
        </w:rPr>
      </w:pPr>
      <w:r>
        <w:rPr>
          <w:rFonts w:cs="Arial"/>
          <w:szCs w:val="18"/>
        </w:rPr>
        <w:t xml:space="preserve">5.2.2. В случае просрочки предоставления Покупателем запрошенной </w:t>
      </w:r>
      <w:r w:rsidRPr="00595031">
        <w:rPr>
          <w:rFonts w:cs="Arial"/>
          <w:szCs w:val="18"/>
        </w:rPr>
        <w:t>Продавц</w:t>
      </w:r>
      <w:r>
        <w:rPr>
          <w:rFonts w:cs="Arial"/>
          <w:szCs w:val="18"/>
        </w:rPr>
        <w:t xml:space="preserve">ом информации и/или документов, срок поставки Товара может быть увеличен </w:t>
      </w:r>
      <w:r w:rsidRPr="00595031">
        <w:rPr>
          <w:rFonts w:cs="Arial"/>
          <w:szCs w:val="18"/>
        </w:rPr>
        <w:t>Продавц</w:t>
      </w:r>
      <w:r>
        <w:rPr>
          <w:rFonts w:cs="Arial"/>
          <w:szCs w:val="18"/>
        </w:rPr>
        <w:t>ом в одностороннем порядке, причем увеличение срока может быть произведено непропорционально сроку просрочки предоставления Покупателем информации и/или документов.</w:t>
      </w:r>
    </w:p>
    <w:p w:rsidR="00463C3C" w:rsidRPr="00595031" w:rsidRDefault="00463C3C" w:rsidP="00463C3C">
      <w:pPr>
        <w:pStyle w:val="10"/>
        <w:tabs>
          <w:tab w:val="left" w:pos="340"/>
        </w:tabs>
        <w:spacing w:before="0"/>
        <w:ind w:left="0"/>
        <w:mirrorIndents/>
        <w:rPr>
          <w:rFonts w:cs="Arial"/>
          <w:szCs w:val="18"/>
        </w:rPr>
      </w:pPr>
      <w:r>
        <w:rPr>
          <w:rFonts w:cs="Arial"/>
          <w:szCs w:val="18"/>
        </w:rPr>
        <w:t>5.2.3. В случае значительной (более чем на 10 рабочих дней) просрочки предоставления</w:t>
      </w:r>
      <w:r w:rsidRPr="00F44FC5">
        <w:rPr>
          <w:rFonts w:cs="Arial"/>
          <w:szCs w:val="18"/>
        </w:rPr>
        <w:t xml:space="preserve"> </w:t>
      </w:r>
      <w:r>
        <w:rPr>
          <w:rFonts w:cs="Arial"/>
          <w:szCs w:val="18"/>
        </w:rPr>
        <w:t xml:space="preserve">Покупателем запрошенной </w:t>
      </w:r>
      <w:r w:rsidRPr="00595031">
        <w:rPr>
          <w:rFonts w:cs="Arial"/>
          <w:szCs w:val="18"/>
        </w:rPr>
        <w:t>Продавц</w:t>
      </w:r>
      <w:r>
        <w:rPr>
          <w:rFonts w:cs="Arial"/>
          <w:szCs w:val="18"/>
        </w:rPr>
        <w:t>ом информации и/или документов, либо</w:t>
      </w:r>
      <w:r w:rsidRPr="00F44FC5">
        <w:rPr>
          <w:rFonts w:cs="Arial"/>
          <w:szCs w:val="18"/>
        </w:rPr>
        <w:t xml:space="preserve"> </w:t>
      </w:r>
      <w:r>
        <w:rPr>
          <w:rFonts w:cs="Arial"/>
          <w:szCs w:val="18"/>
        </w:rPr>
        <w:t>уклонения</w:t>
      </w:r>
      <w:r w:rsidRPr="00F44FC5">
        <w:rPr>
          <w:rFonts w:cs="Arial"/>
          <w:szCs w:val="18"/>
        </w:rPr>
        <w:t xml:space="preserve"> </w:t>
      </w:r>
      <w:r>
        <w:rPr>
          <w:rFonts w:cs="Arial"/>
          <w:szCs w:val="18"/>
        </w:rPr>
        <w:t>Покупателя от предоставления такой</w:t>
      </w:r>
      <w:r w:rsidRPr="00F44FC5">
        <w:rPr>
          <w:rFonts w:cs="Arial"/>
          <w:szCs w:val="18"/>
        </w:rPr>
        <w:t xml:space="preserve"> </w:t>
      </w:r>
      <w:r>
        <w:rPr>
          <w:rFonts w:cs="Arial"/>
          <w:szCs w:val="18"/>
        </w:rPr>
        <w:t>информации и/или документов, Продавец имеет</w:t>
      </w:r>
      <w:r w:rsidRPr="002E6346">
        <w:rPr>
          <w:rFonts w:cs="Arial"/>
          <w:szCs w:val="18"/>
        </w:rPr>
        <w:t xml:space="preserve"> право отказаться от выполнения обязательств по настоящему Договору</w:t>
      </w:r>
      <w:r>
        <w:rPr>
          <w:rFonts w:cs="Arial"/>
          <w:szCs w:val="18"/>
        </w:rPr>
        <w:t xml:space="preserve"> и расторгнуть его в одностороннем внесудебном порядке путем направления уведомления о расторжении Договора Покупателю</w:t>
      </w:r>
      <w:r w:rsidRPr="002E6346">
        <w:rPr>
          <w:rFonts w:cs="Arial"/>
          <w:szCs w:val="18"/>
        </w:rPr>
        <w:t>.</w:t>
      </w:r>
    </w:p>
    <w:p w:rsidR="00662EF1" w:rsidRPr="00595031" w:rsidRDefault="00662EF1" w:rsidP="00BE4286">
      <w:pPr>
        <w:pStyle w:val="1"/>
        <w:tabs>
          <w:tab w:val="clear" w:pos="360"/>
          <w:tab w:val="left" w:pos="340"/>
        </w:tabs>
        <w:spacing w:before="0"/>
        <w:rPr>
          <w:rFonts w:cs="Arial"/>
          <w:caps/>
          <w:sz w:val="18"/>
          <w:szCs w:val="18"/>
        </w:rPr>
      </w:pPr>
      <w:r w:rsidRPr="00595031">
        <w:rPr>
          <w:rFonts w:cs="Arial"/>
          <w:caps/>
          <w:sz w:val="18"/>
          <w:szCs w:val="18"/>
        </w:rPr>
        <w:t>6.</w:t>
      </w:r>
      <w:r w:rsidRPr="00595031">
        <w:rPr>
          <w:rFonts w:cs="Arial"/>
          <w:caps/>
          <w:sz w:val="18"/>
          <w:szCs w:val="18"/>
        </w:rPr>
        <w:tab/>
        <w:t>Ответственность Сторон</w:t>
      </w:r>
    </w:p>
    <w:p w:rsidR="00662EF1" w:rsidRPr="00595031" w:rsidRDefault="000A6B7E" w:rsidP="00BE4286">
      <w:pPr>
        <w:pStyle w:val="10"/>
        <w:tabs>
          <w:tab w:val="clear" w:pos="1134"/>
          <w:tab w:val="left" w:pos="340"/>
          <w:tab w:val="left" w:pos="426"/>
        </w:tabs>
        <w:spacing w:before="0"/>
        <w:ind w:left="0"/>
        <w:rPr>
          <w:rFonts w:cs="Arial"/>
          <w:bCs/>
          <w:szCs w:val="18"/>
        </w:rPr>
      </w:pPr>
      <w:r>
        <w:rPr>
          <w:rFonts w:cs="Arial"/>
          <w:bCs/>
          <w:szCs w:val="18"/>
        </w:rPr>
        <w:t>6.1</w:t>
      </w:r>
      <w:r w:rsidR="00662EF1" w:rsidRPr="00595031">
        <w:rPr>
          <w:rFonts w:cs="Arial"/>
          <w:bCs/>
          <w:szCs w:val="18"/>
        </w:rPr>
        <w:t>.</w:t>
      </w:r>
      <w:r w:rsidR="00662EF1" w:rsidRPr="00595031">
        <w:rPr>
          <w:rFonts w:cs="Arial"/>
          <w:bCs/>
          <w:szCs w:val="18"/>
        </w:rPr>
        <w:tab/>
        <w:t>За просрочку</w:t>
      </w:r>
      <w:r>
        <w:rPr>
          <w:rFonts w:cs="Arial"/>
          <w:bCs/>
          <w:szCs w:val="18"/>
        </w:rPr>
        <w:t xml:space="preserve"> поставки Товаров</w:t>
      </w:r>
      <w:r w:rsidR="00662EF1" w:rsidRPr="00595031">
        <w:rPr>
          <w:rFonts w:cs="Arial"/>
          <w:bCs/>
          <w:szCs w:val="18"/>
        </w:rPr>
        <w:t xml:space="preserve"> Продавцом</w:t>
      </w:r>
      <w:r>
        <w:rPr>
          <w:rFonts w:cs="Arial"/>
          <w:bCs/>
          <w:szCs w:val="18"/>
        </w:rPr>
        <w:t xml:space="preserve"> </w:t>
      </w:r>
      <w:r w:rsidR="00662EF1" w:rsidRPr="00595031">
        <w:rPr>
          <w:rFonts w:cs="Arial"/>
          <w:bCs/>
          <w:szCs w:val="18"/>
        </w:rPr>
        <w:t xml:space="preserve">Покупатель вправе потребовать от </w:t>
      </w:r>
      <w:r w:rsidR="00C14C01" w:rsidRPr="00595031">
        <w:rPr>
          <w:rFonts w:cs="Arial"/>
          <w:bCs/>
          <w:szCs w:val="18"/>
        </w:rPr>
        <w:t>Продавца</w:t>
      </w:r>
      <w:r w:rsidR="00B14A79">
        <w:rPr>
          <w:rFonts w:cs="Arial"/>
          <w:bCs/>
          <w:szCs w:val="18"/>
        </w:rPr>
        <w:t xml:space="preserve"> уплаты неустойки в размере 0,1</w:t>
      </w:r>
      <w:r w:rsidR="00662EF1" w:rsidRPr="00595031">
        <w:rPr>
          <w:rFonts w:cs="Arial"/>
          <w:bCs/>
          <w:szCs w:val="18"/>
        </w:rPr>
        <w:t>% от стоимости поставленного с задержкой Товара за каждый день просрочки</w:t>
      </w:r>
      <w:r w:rsidR="00627B0A">
        <w:rPr>
          <w:rFonts w:cs="Arial"/>
          <w:bCs/>
          <w:szCs w:val="18"/>
        </w:rPr>
        <w:t>, но не более 10% от стоимости</w:t>
      </w:r>
      <w:r w:rsidR="00627B0A" w:rsidRPr="00627B0A">
        <w:rPr>
          <w:rFonts w:cs="Arial"/>
          <w:bCs/>
          <w:szCs w:val="18"/>
        </w:rPr>
        <w:t xml:space="preserve"> </w:t>
      </w:r>
      <w:r w:rsidR="00627B0A" w:rsidRPr="00595031">
        <w:rPr>
          <w:rFonts w:cs="Arial"/>
          <w:bCs/>
          <w:szCs w:val="18"/>
        </w:rPr>
        <w:t>поставленного с задержкой Товара</w:t>
      </w:r>
      <w:r w:rsidR="00662EF1" w:rsidRPr="00595031">
        <w:rPr>
          <w:rFonts w:cs="Arial"/>
          <w:bCs/>
          <w:szCs w:val="18"/>
        </w:rPr>
        <w:t>.</w:t>
      </w:r>
    </w:p>
    <w:p w:rsidR="00662EF1" w:rsidRPr="00595031" w:rsidRDefault="00B14A79" w:rsidP="00BE4286">
      <w:pPr>
        <w:pStyle w:val="10"/>
        <w:tabs>
          <w:tab w:val="clear" w:pos="1134"/>
          <w:tab w:val="left" w:pos="340"/>
          <w:tab w:val="left" w:pos="426"/>
        </w:tabs>
        <w:spacing w:before="0"/>
        <w:ind w:left="0"/>
        <w:rPr>
          <w:rFonts w:cs="Arial"/>
          <w:bCs/>
          <w:szCs w:val="18"/>
        </w:rPr>
      </w:pPr>
      <w:r>
        <w:rPr>
          <w:rFonts w:cs="Arial"/>
          <w:bCs/>
          <w:szCs w:val="18"/>
        </w:rPr>
        <w:t>6.2</w:t>
      </w:r>
      <w:r w:rsidR="00662EF1" w:rsidRPr="00595031">
        <w:rPr>
          <w:rFonts w:cs="Arial"/>
          <w:bCs/>
          <w:szCs w:val="18"/>
        </w:rPr>
        <w:t>.</w:t>
      </w:r>
      <w:r w:rsidR="00662EF1" w:rsidRPr="00595031">
        <w:rPr>
          <w:rFonts w:cs="Arial"/>
          <w:bCs/>
          <w:szCs w:val="18"/>
        </w:rPr>
        <w:tab/>
        <w:t>За просрочку Покупателем сроков оплаты Продавец вправе потребовать от Покупател</w:t>
      </w:r>
      <w:r>
        <w:rPr>
          <w:rFonts w:cs="Arial"/>
          <w:bCs/>
          <w:szCs w:val="18"/>
        </w:rPr>
        <w:t>я уплаты неустойки в размере 0,1</w:t>
      </w:r>
      <w:r w:rsidR="00662EF1" w:rsidRPr="00595031">
        <w:rPr>
          <w:rFonts w:cs="Arial"/>
          <w:bCs/>
          <w:szCs w:val="18"/>
        </w:rPr>
        <w:t>% от суммы просроченного платежа за каждый день просрочки</w:t>
      </w:r>
      <w:r w:rsidR="00627B0A">
        <w:rPr>
          <w:rFonts w:cs="Arial"/>
          <w:bCs/>
          <w:szCs w:val="18"/>
        </w:rPr>
        <w:t xml:space="preserve">, но не более 10% </w:t>
      </w:r>
      <w:r w:rsidR="00627B0A" w:rsidRPr="00595031">
        <w:rPr>
          <w:rFonts w:cs="Arial"/>
          <w:bCs/>
          <w:szCs w:val="18"/>
        </w:rPr>
        <w:t>от суммы просроченного платежа</w:t>
      </w:r>
      <w:r w:rsidR="00662EF1" w:rsidRPr="00595031">
        <w:rPr>
          <w:rFonts w:cs="Arial"/>
          <w:bCs/>
          <w:szCs w:val="18"/>
        </w:rPr>
        <w:t>.</w:t>
      </w:r>
    </w:p>
    <w:p w:rsidR="00662EF1" w:rsidRPr="00595031" w:rsidRDefault="00B14A79" w:rsidP="00BE4286">
      <w:pPr>
        <w:pStyle w:val="10"/>
        <w:tabs>
          <w:tab w:val="clear" w:pos="1134"/>
          <w:tab w:val="left" w:pos="340"/>
          <w:tab w:val="left" w:pos="426"/>
        </w:tabs>
        <w:spacing w:before="0"/>
        <w:ind w:left="0"/>
        <w:rPr>
          <w:rFonts w:cs="Arial"/>
          <w:bCs/>
          <w:szCs w:val="18"/>
        </w:rPr>
      </w:pPr>
      <w:r>
        <w:rPr>
          <w:rFonts w:cs="Arial"/>
          <w:bCs/>
          <w:szCs w:val="18"/>
        </w:rPr>
        <w:t>6.3</w:t>
      </w:r>
      <w:r w:rsidR="00662EF1" w:rsidRPr="00595031">
        <w:rPr>
          <w:rFonts w:cs="Arial"/>
          <w:bCs/>
          <w:szCs w:val="18"/>
        </w:rPr>
        <w:t>.</w:t>
      </w:r>
      <w:r w:rsidR="00662EF1" w:rsidRPr="00595031">
        <w:rPr>
          <w:rFonts w:cs="Arial"/>
          <w:bCs/>
          <w:szCs w:val="18"/>
        </w:rPr>
        <w:tab/>
        <w:t>Оплата сумм неустойки не освобождает Стороны от исполнения своих обязательств по Договору.</w:t>
      </w:r>
    </w:p>
    <w:p w:rsidR="00BF2CF0" w:rsidRPr="00595031" w:rsidRDefault="00323DFB" w:rsidP="00BE4286">
      <w:pPr>
        <w:pStyle w:val="1"/>
        <w:tabs>
          <w:tab w:val="clear" w:pos="360"/>
          <w:tab w:val="left" w:pos="340"/>
        </w:tabs>
        <w:spacing w:before="0"/>
        <w:rPr>
          <w:rFonts w:cs="Arial"/>
          <w:caps/>
          <w:sz w:val="18"/>
          <w:szCs w:val="18"/>
        </w:rPr>
      </w:pPr>
      <w:r w:rsidRPr="00595031">
        <w:rPr>
          <w:rFonts w:cs="Arial"/>
          <w:caps/>
          <w:sz w:val="18"/>
          <w:szCs w:val="18"/>
        </w:rPr>
        <w:t>7</w:t>
      </w:r>
      <w:r w:rsidR="00BF2CF0" w:rsidRPr="00595031">
        <w:rPr>
          <w:rFonts w:cs="Arial"/>
          <w:caps/>
          <w:sz w:val="18"/>
          <w:szCs w:val="18"/>
        </w:rPr>
        <w:t>.</w:t>
      </w:r>
      <w:r w:rsidR="00BF2CF0" w:rsidRPr="00595031">
        <w:rPr>
          <w:rFonts w:cs="Arial"/>
          <w:caps/>
          <w:sz w:val="18"/>
          <w:szCs w:val="18"/>
        </w:rPr>
        <w:tab/>
        <w:t>Обстоятельства непреодолимой силы</w:t>
      </w:r>
    </w:p>
    <w:p w:rsidR="00C61678" w:rsidRPr="00595031" w:rsidRDefault="00323DFB" w:rsidP="000A6B7E">
      <w:pPr>
        <w:pStyle w:val="10"/>
        <w:tabs>
          <w:tab w:val="clear" w:pos="1134"/>
          <w:tab w:val="left" w:pos="340"/>
        </w:tabs>
        <w:spacing w:before="0"/>
        <w:ind w:left="0"/>
        <w:rPr>
          <w:rFonts w:cs="Arial"/>
          <w:szCs w:val="18"/>
        </w:rPr>
      </w:pPr>
      <w:r w:rsidRPr="00595031">
        <w:rPr>
          <w:rFonts w:cs="Arial"/>
          <w:szCs w:val="18"/>
        </w:rPr>
        <w:t>7</w:t>
      </w:r>
      <w:r w:rsidR="00BF2CF0" w:rsidRPr="00595031">
        <w:rPr>
          <w:rFonts w:cs="Arial"/>
          <w:szCs w:val="18"/>
        </w:rPr>
        <w:t>.1.</w:t>
      </w:r>
      <w:r w:rsidR="00BF2CF0" w:rsidRPr="00595031">
        <w:rPr>
          <w:rFonts w:cs="Arial"/>
          <w:szCs w:val="18"/>
        </w:rPr>
        <w:tab/>
      </w:r>
      <w:r w:rsidR="00C61678" w:rsidRPr="00595031">
        <w:rPr>
          <w:rFonts w:cs="Arial"/>
          <w:szCs w:val="18"/>
        </w:rPr>
        <w:t xml:space="preserve">Ни одна из Сторон не несет ответственности за неисполнение своих обязательств, если докажет, что оно было вызвано препятствием вне ее контроля и что от нее нельзя было разумно ожидать принятия этого препятствия в расчет при заключении настоящего договора (обстоятельства непреодолимой силы), включая объявленную или фактическую войну, гражданские волнения, блокаду, эпидемии, землетрясения, наводнения, </w:t>
      </w:r>
      <w:r w:rsidR="00C61678" w:rsidRPr="00595031">
        <w:rPr>
          <w:rFonts w:cs="Arial"/>
          <w:szCs w:val="18"/>
        </w:rPr>
        <w:lastRenderedPageBreak/>
        <w:t>пожары и другие стихий</w:t>
      </w:r>
      <w:r w:rsidR="00560FC6" w:rsidRPr="00595031">
        <w:rPr>
          <w:rFonts w:cs="Arial"/>
          <w:szCs w:val="18"/>
        </w:rPr>
        <w:t xml:space="preserve">ные бедствия, а также изменения законодательства по импортным товарам и решения соответствующих уполномоченных государственных органов </w:t>
      </w:r>
      <w:r w:rsidR="00463C3C">
        <w:rPr>
          <w:rFonts w:cs="Arial"/>
          <w:szCs w:val="18"/>
        </w:rPr>
        <w:t xml:space="preserve">(в том числе иностранных) </w:t>
      </w:r>
      <w:r w:rsidR="00560FC6" w:rsidRPr="00595031">
        <w:rPr>
          <w:rFonts w:cs="Arial"/>
          <w:szCs w:val="18"/>
        </w:rPr>
        <w:t>о запрете или ограничении ввоза товаров.</w:t>
      </w:r>
    </w:p>
    <w:p w:rsidR="00C61678" w:rsidRPr="00595031" w:rsidRDefault="00C61678" w:rsidP="000A6B7E">
      <w:pPr>
        <w:pStyle w:val="10"/>
        <w:tabs>
          <w:tab w:val="clear" w:pos="1134"/>
          <w:tab w:val="left" w:pos="340"/>
        </w:tabs>
        <w:spacing w:before="0"/>
        <w:ind w:left="0"/>
        <w:rPr>
          <w:rFonts w:cs="Arial"/>
          <w:szCs w:val="18"/>
        </w:rPr>
      </w:pPr>
      <w:r w:rsidRPr="00595031">
        <w:rPr>
          <w:rFonts w:cs="Arial"/>
          <w:szCs w:val="18"/>
        </w:rPr>
        <w:t>7.2.</w:t>
      </w:r>
      <w:r w:rsidRPr="00595031">
        <w:rPr>
          <w:rFonts w:cs="Arial"/>
          <w:szCs w:val="18"/>
        </w:rPr>
        <w:tab/>
        <w:t>Освобождение от ответственности, предусмотренное настоящей статьей, распространяется лишь на тот период, в течение которого существует данное препятствие.</w:t>
      </w:r>
    </w:p>
    <w:p w:rsidR="00C61678" w:rsidRPr="00595031" w:rsidRDefault="00C61678" w:rsidP="000A6B7E">
      <w:pPr>
        <w:pStyle w:val="10"/>
        <w:tabs>
          <w:tab w:val="clear" w:pos="1134"/>
          <w:tab w:val="left" w:pos="340"/>
        </w:tabs>
        <w:spacing w:before="0"/>
        <w:ind w:left="0"/>
        <w:rPr>
          <w:rFonts w:cs="Arial"/>
          <w:szCs w:val="18"/>
        </w:rPr>
      </w:pPr>
      <w:r w:rsidRPr="00595031">
        <w:rPr>
          <w:rFonts w:cs="Arial"/>
          <w:szCs w:val="18"/>
        </w:rPr>
        <w:t>7.3.</w:t>
      </w:r>
      <w:r w:rsidRPr="00595031">
        <w:rPr>
          <w:rFonts w:cs="Arial"/>
          <w:szCs w:val="18"/>
        </w:rPr>
        <w:tab/>
        <w:t>Сторона, которая не исполняет сво</w:t>
      </w:r>
      <w:r w:rsidR="00103D02" w:rsidRPr="00595031">
        <w:rPr>
          <w:rFonts w:cs="Arial"/>
          <w:szCs w:val="18"/>
        </w:rPr>
        <w:t>и</w:t>
      </w:r>
      <w:r w:rsidRPr="00595031">
        <w:rPr>
          <w:rFonts w:cs="Arial"/>
          <w:szCs w:val="18"/>
        </w:rPr>
        <w:t xml:space="preserve"> обязательств</w:t>
      </w:r>
      <w:r w:rsidR="00103D02" w:rsidRPr="00595031">
        <w:rPr>
          <w:rFonts w:cs="Arial"/>
          <w:szCs w:val="18"/>
        </w:rPr>
        <w:t>а</w:t>
      </w:r>
      <w:r w:rsidRPr="00595031">
        <w:rPr>
          <w:rFonts w:cs="Arial"/>
          <w:szCs w:val="18"/>
        </w:rPr>
        <w:t>, должна дать извещение другой Стороне о препятствии и его влиянии на ее способность осуществит</w:t>
      </w:r>
      <w:r w:rsidR="008072F6" w:rsidRPr="00595031">
        <w:rPr>
          <w:rFonts w:cs="Arial"/>
          <w:szCs w:val="18"/>
        </w:rPr>
        <w:t>ь</w:t>
      </w:r>
      <w:r w:rsidRPr="00595031">
        <w:rPr>
          <w:rFonts w:cs="Arial"/>
          <w:szCs w:val="18"/>
        </w:rPr>
        <w:t xml:space="preserve"> исполнение. Если эт</w:t>
      </w:r>
      <w:r w:rsidR="008072F6" w:rsidRPr="00595031">
        <w:rPr>
          <w:rFonts w:cs="Arial"/>
          <w:szCs w:val="18"/>
        </w:rPr>
        <w:t>о извещение не получено другой С</w:t>
      </w:r>
      <w:r w:rsidRPr="00595031">
        <w:rPr>
          <w:rFonts w:cs="Arial"/>
          <w:szCs w:val="18"/>
        </w:rPr>
        <w:t>тороной в течение разумного срока после того, как об этом препятствии стало известно не исполняющей свое обязательство Стороне, последняя несет ответственность за убытки, являющиеся результатом того, что такое извещение получено не было.</w:t>
      </w:r>
    </w:p>
    <w:p w:rsidR="00C61678" w:rsidRPr="00595031" w:rsidRDefault="00C61678" w:rsidP="000A6B7E">
      <w:pPr>
        <w:pStyle w:val="10"/>
        <w:tabs>
          <w:tab w:val="clear" w:pos="1134"/>
          <w:tab w:val="left" w:pos="340"/>
        </w:tabs>
        <w:spacing w:before="0"/>
        <w:ind w:left="0"/>
        <w:rPr>
          <w:rFonts w:cs="Arial"/>
          <w:szCs w:val="18"/>
        </w:rPr>
      </w:pPr>
      <w:r w:rsidRPr="00595031">
        <w:rPr>
          <w:rFonts w:cs="Arial"/>
          <w:szCs w:val="18"/>
        </w:rPr>
        <w:t>7.4.</w:t>
      </w:r>
      <w:r w:rsidRPr="00595031">
        <w:rPr>
          <w:rFonts w:cs="Arial"/>
          <w:szCs w:val="18"/>
        </w:rPr>
        <w:tab/>
        <w:t>Если обстоятельства непреодолимой силы действуют на протяжении более 3 (трех) последовательных месяцев и не обнаруживают признаков прекращения, настоящий Договор может быть расторгнут одной из Сторон путем направления уведомления другой Стороне.</w:t>
      </w:r>
    </w:p>
    <w:p w:rsidR="00BF2CF0" w:rsidRPr="00595031" w:rsidRDefault="00C61678" w:rsidP="00BE4286">
      <w:pPr>
        <w:pStyle w:val="1"/>
        <w:tabs>
          <w:tab w:val="clear" w:pos="360"/>
          <w:tab w:val="left" w:pos="340"/>
        </w:tabs>
        <w:spacing w:before="0"/>
        <w:rPr>
          <w:rFonts w:cs="Arial"/>
          <w:caps/>
          <w:sz w:val="18"/>
          <w:szCs w:val="18"/>
        </w:rPr>
      </w:pPr>
      <w:r w:rsidRPr="00595031">
        <w:rPr>
          <w:rFonts w:cs="Arial"/>
          <w:caps/>
          <w:sz w:val="18"/>
          <w:szCs w:val="18"/>
        </w:rPr>
        <w:t>8</w:t>
      </w:r>
      <w:r w:rsidR="00BF2CF0" w:rsidRPr="00595031">
        <w:rPr>
          <w:rFonts w:cs="Arial"/>
          <w:caps/>
          <w:sz w:val="18"/>
          <w:szCs w:val="18"/>
        </w:rPr>
        <w:t>.</w:t>
      </w:r>
      <w:r w:rsidR="00BF2CF0" w:rsidRPr="00595031">
        <w:rPr>
          <w:rFonts w:cs="Arial"/>
          <w:caps/>
          <w:sz w:val="18"/>
          <w:szCs w:val="18"/>
        </w:rPr>
        <w:tab/>
        <w:t>Разрешение споров</w:t>
      </w:r>
    </w:p>
    <w:p w:rsidR="00BF2CF0" w:rsidRPr="00595031" w:rsidRDefault="00C61678" w:rsidP="00BE4286">
      <w:pPr>
        <w:pStyle w:val="10"/>
        <w:tabs>
          <w:tab w:val="clear" w:pos="709"/>
          <w:tab w:val="clear" w:pos="1134"/>
          <w:tab w:val="left" w:pos="340"/>
          <w:tab w:val="left" w:pos="720"/>
        </w:tabs>
        <w:spacing w:before="0"/>
        <w:ind w:left="0"/>
        <w:rPr>
          <w:rFonts w:cs="Arial"/>
          <w:szCs w:val="18"/>
        </w:rPr>
      </w:pPr>
      <w:r w:rsidRPr="00595031">
        <w:rPr>
          <w:rFonts w:cs="Arial"/>
          <w:szCs w:val="18"/>
        </w:rPr>
        <w:t>8</w:t>
      </w:r>
      <w:r w:rsidR="00BF2CF0" w:rsidRPr="00595031">
        <w:rPr>
          <w:rFonts w:cs="Arial"/>
          <w:szCs w:val="18"/>
        </w:rPr>
        <w:t>.1.</w:t>
      </w:r>
      <w:r w:rsidR="00BF2CF0" w:rsidRPr="00595031">
        <w:rPr>
          <w:rFonts w:cs="Arial"/>
          <w:szCs w:val="18"/>
        </w:rPr>
        <w:tab/>
        <w:t>Для разрешения споров по настоящему Договору Стороны устанавливают обязательный претензионный порядок. Для таких целей Стороны договорились предъявлять друг другу претензии по спорным вопросам.</w:t>
      </w:r>
    </w:p>
    <w:p w:rsidR="00BF2CF0" w:rsidRPr="00595031" w:rsidRDefault="00C61678" w:rsidP="00BE4286">
      <w:pPr>
        <w:pStyle w:val="10"/>
        <w:tabs>
          <w:tab w:val="clear" w:pos="709"/>
          <w:tab w:val="clear" w:pos="1134"/>
          <w:tab w:val="left" w:pos="340"/>
          <w:tab w:val="left" w:pos="720"/>
        </w:tabs>
        <w:spacing w:before="0"/>
        <w:ind w:left="0"/>
        <w:rPr>
          <w:rFonts w:cs="Arial"/>
          <w:szCs w:val="18"/>
        </w:rPr>
      </w:pPr>
      <w:r w:rsidRPr="00595031">
        <w:rPr>
          <w:rFonts w:cs="Arial"/>
          <w:szCs w:val="18"/>
        </w:rPr>
        <w:t>8</w:t>
      </w:r>
      <w:r w:rsidR="00BF2CF0" w:rsidRPr="00595031">
        <w:rPr>
          <w:rFonts w:cs="Arial"/>
          <w:szCs w:val="18"/>
        </w:rPr>
        <w:t>.2.</w:t>
      </w:r>
      <w:r w:rsidR="00BF2CF0" w:rsidRPr="00595031">
        <w:rPr>
          <w:rFonts w:cs="Arial"/>
          <w:szCs w:val="18"/>
        </w:rPr>
        <w:tab/>
        <w:t>Претензия должна содержать извещение о нарушении условий Договора, доказательства такого нарушения, а также требования, которые, по мнению Стороны, предъявляющей претензию, подлежат удовлетворению.</w:t>
      </w:r>
    </w:p>
    <w:p w:rsidR="00BF2CF0" w:rsidRPr="00595031" w:rsidRDefault="00C61678" w:rsidP="00BE4286">
      <w:pPr>
        <w:pStyle w:val="10"/>
        <w:tabs>
          <w:tab w:val="clear" w:pos="709"/>
          <w:tab w:val="clear" w:pos="1134"/>
          <w:tab w:val="left" w:pos="340"/>
          <w:tab w:val="left" w:pos="720"/>
        </w:tabs>
        <w:spacing w:before="0"/>
        <w:ind w:left="0"/>
        <w:rPr>
          <w:rFonts w:cs="Arial"/>
          <w:szCs w:val="18"/>
        </w:rPr>
      </w:pPr>
      <w:r w:rsidRPr="00595031">
        <w:rPr>
          <w:rFonts w:cs="Arial"/>
          <w:szCs w:val="18"/>
        </w:rPr>
        <w:t>8</w:t>
      </w:r>
      <w:r w:rsidR="00BF2CF0" w:rsidRPr="00595031">
        <w:rPr>
          <w:rFonts w:cs="Arial"/>
          <w:szCs w:val="18"/>
        </w:rPr>
        <w:t>.3.</w:t>
      </w:r>
      <w:r w:rsidR="00BF2CF0" w:rsidRPr="00595031">
        <w:rPr>
          <w:rFonts w:cs="Arial"/>
          <w:szCs w:val="18"/>
        </w:rPr>
        <w:tab/>
        <w:t>Сторона, получившая претензию</w:t>
      </w:r>
      <w:r w:rsidR="006174E1" w:rsidRPr="00595031">
        <w:rPr>
          <w:rFonts w:cs="Arial"/>
          <w:szCs w:val="18"/>
        </w:rPr>
        <w:t>,</w:t>
      </w:r>
      <w:r w:rsidR="00BF2CF0" w:rsidRPr="00595031">
        <w:rPr>
          <w:rFonts w:cs="Arial"/>
          <w:szCs w:val="18"/>
        </w:rPr>
        <w:t xml:space="preserve"> в течение </w:t>
      </w:r>
      <w:r w:rsidR="000A6B7E">
        <w:rPr>
          <w:rFonts w:cs="Arial"/>
          <w:szCs w:val="18"/>
        </w:rPr>
        <w:t>1</w:t>
      </w:r>
      <w:r w:rsidR="00BF2CF0" w:rsidRPr="00595031">
        <w:rPr>
          <w:rFonts w:cs="Arial"/>
          <w:szCs w:val="18"/>
        </w:rPr>
        <w:t>0</w:t>
      </w:r>
      <w:r w:rsidR="00323DFB" w:rsidRPr="00595031">
        <w:rPr>
          <w:rFonts w:cs="Arial"/>
          <w:szCs w:val="18"/>
        </w:rPr>
        <w:t xml:space="preserve"> (</w:t>
      </w:r>
      <w:r w:rsidR="000A6B7E">
        <w:rPr>
          <w:rFonts w:cs="Arial"/>
          <w:szCs w:val="18"/>
        </w:rPr>
        <w:t>деся</w:t>
      </w:r>
      <w:r w:rsidR="00103D02" w:rsidRPr="00595031">
        <w:rPr>
          <w:rFonts w:cs="Arial"/>
          <w:szCs w:val="18"/>
        </w:rPr>
        <w:t>ти</w:t>
      </w:r>
      <w:r w:rsidR="00323DFB" w:rsidRPr="00595031">
        <w:rPr>
          <w:rFonts w:cs="Arial"/>
          <w:szCs w:val="18"/>
        </w:rPr>
        <w:t>) рабочих</w:t>
      </w:r>
      <w:r w:rsidR="006174E1" w:rsidRPr="00595031">
        <w:rPr>
          <w:rFonts w:cs="Arial"/>
          <w:szCs w:val="18"/>
        </w:rPr>
        <w:t xml:space="preserve"> дней</w:t>
      </w:r>
      <w:r w:rsidR="00BF2CF0" w:rsidRPr="00595031">
        <w:rPr>
          <w:rFonts w:cs="Arial"/>
          <w:szCs w:val="18"/>
        </w:rPr>
        <w:t xml:space="preserve"> обязана</w:t>
      </w:r>
      <w:r w:rsidR="000A6B7E">
        <w:rPr>
          <w:rFonts w:cs="Arial"/>
          <w:szCs w:val="18"/>
        </w:rPr>
        <w:t xml:space="preserve"> направить другой Стороне мотивированный</w:t>
      </w:r>
      <w:r w:rsidR="00BF2CF0" w:rsidRPr="00595031">
        <w:rPr>
          <w:rFonts w:cs="Arial"/>
          <w:szCs w:val="18"/>
        </w:rPr>
        <w:t xml:space="preserve"> </w:t>
      </w:r>
      <w:r w:rsidR="000A6B7E">
        <w:rPr>
          <w:rFonts w:cs="Arial"/>
          <w:szCs w:val="18"/>
        </w:rPr>
        <w:t>ответ о результатах</w:t>
      </w:r>
      <w:r w:rsidR="00BF2CF0" w:rsidRPr="00595031">
        <w:rPr>
          <w:rFonts w:cs="Arial"/>
          <w:szCs w:val="18"/>
        </w:rPr>
        <w:t xml:space="preserve"> рассмотрения</w:t>
      </w:r>
      <w:r w:rsidR="000A6B7E">
        <w:rPr>
          <w:rFonts w:cs="Arial"/>
          <w:szCs w:val="18"/>
        </w:rPr>
        <w:t xml:space="preserve"> претензии</w:t>
      </w:r>
      <w:r w:rsidR="00BF2CF0" w:rsidRPr="00595031">
        <w:rPr>
          <w:rFonts w:cs="Arial"/>
          <w:szCs w:val="18"/>
        </w:rPr>
        <w:t>.</w:t>
      </w:r>
    </w:p>
    <w:p w:rsidR="00BF2CF0" w:rsidRPr="00595031" w:rsidRDefault="00C61678" w:rsidP="00BE4286">
      <w:pPr>
        <w:pStyle w:val="10"/>
        <w:tabs>
          <w:tab w:val="clear" w:pos="709"/>
          <w:tab w:val="clear" w:pos="1134"/>
          <w:tab w:val="left" w:pos="340"/>
          <w:tab w:val="left" w:pos="720"/>
        </w:tabs>
        <w:spacing w:before="0"/>
        <w:ind w:left="0"/>
        <w:rPr>
          <w:rFonts w:cs="Arial"/>
          <w:szCs w:val="18"/>
        </w:rPr>
      </w:pPr>
      <w:r w:rsidRPr="00595031">
        <w:rPr>
          <w:rFonts w:cs="Arial"/>
          <w:szCs w:val="18"/>
        </w:rPr>
        <w:t>8</w:t>
      </w:r>
      <w:r w:rsidR="00BF2CF0" w:rsidRPr="00595031">
        <w:rPr>
          <w:rFonts w:cs="Arial"/>
          <w:szCs w:val="18"/>
        </w:rPr>
        <w:t>.4.</w:t>
      </w:r>
      <w:r w:rsidR="00BF2CF0" w:rsidRPr="00595031">
        <w:rPr>
          <w:rFonts w:cs="Arial"/>
          <w:szCs w:val="18"/>
        </w:rPr>
        <w:tab/>
        <w:t xml:space="preserve">Претензии </w:t>
      </w:r>
      <w:r w:rsidR="000A6B7E">
        <w:rPr>
          <w:rFonts w:cs="Arial"/>
          <w:szCs w:val="18"/>
        </w:rPr>
        <w:t>отправляю</w:t>
      </w:r>
      <w:r w:rsidR="000A6B7E" w:rsidRPr="00595031">
        <w:rPr>
          <w:rFonts w:cs="Arial"/>
          <w:szCs w:val="18"/>
        </w:rPr>
        <w:t>тся заказным либо ценным письмом</w:t>
      </w:r>
      <w:r w:rsidR="000A6B7E">
        <w:rPr>
          <w:rFonts w:cs="Arial"/>
          <w:szCs w:val="18"/>
        </w:rPr>
        <w:t xml:space="preserve"> и</w:t>
      </w:r>
      <w:r w:rsidR="000A6B7E" w:rsidRPr="00595031">
        <w:rPr>
          <w:rFonts w:cs="Arial"/>
          <w:szCs w:val="18"/>
        </w:rPr>
        <w:t xml:space="preserve"> </w:t>
      </w:r>
      <w:r w:rsidR="00BF2CF0" w:rsidRPr="00595031">
        <w:rPr>
          <w:rFonts w:cs="Arial"/>
          <w:szCs w:val="18"/>
        </w:rPr>
        <w:t xml:space="preserve">подписываются уполномоченными лицами </w:t>
      </w:r>
      <w:r w:rsidR="00BF2C42" w:rsidRPr="00595031">
        <w:rPr>
          <w:rFonts w:cs="Arial"/>
          <w:szCs w:val="18"/>
        </w:rPr>
        <w:t>соответствующей Стороны</w:t>
      </w:r>
      <w:r w:rsidR="00BF2CF0" w:rsidRPr="00595031">
        <w:rPr>
          <w:rFonts w:cs="Arial"/>
          <w:szCs w:val="18"/>
        </w:rPr>
        <w:t>.</w:t>
      </w:r>
    </w:p>
    <w:p w:rsidR="00BF2CF0" w:rsidRPr="00595031" w:rsidRDefault="00C61678" w:rsidP="00BE4286">
      <w:pPr>
        <w:pStyle w:val="10"/>
        <w:tabs>
          <w:tab w:val="clear" w:pos="709"/>
          <w:tab w:val="clear" w:pos="1134"/>
          <w:tab w:val="left" w:pos="340"/>
          <w:tab w:val="left" w:pos="720"/>
        </w:tabs>
        <w:spacing w:before="0"/>
        <w:ind w:left="0"/>
        <w:rPr>
          <w:rFonts w:cs="Arial"/>
          <w:szCs w:val="18"/>
        </w:rPr>
      </w:pPr>
      <w:r w:rsidRPr="00595031">
        <w:rPr>
          <w:rFonts w:cs="Arial"/>
          <w:szCs w:val="18"/>
        </w:rPr>
        <w:t>8.</w:t>
      </w:r>
      <w:r w:rsidR="000A6B7E">
        <w:rPr>
          <w:rFonts w:cs="Arial"/>
          <w:szCs w:val="18"/>
        </w:rPr>
        <w:t>5</w:t>
      </w:r>
      <w:r w:rsidR="00BF2CF0" w:rsidRPr="00595031">
        <w:rPr>
          <w:rFonts w:cs="Arial"/>
          <w:szCs w:val="18"/>
        </w:rPr>
        <w:t>.</w:t>
      </w:r>
      <w:r w:rsidR="00BF2CF0" w:rsidRPr="00595031">
        <w:rPr>
          <w:rFonts w:cs="Arial"/>
          <w:szCs w:val="18"/>
        </w:rPr>
        <w:tab/>
        <w:t>При невозможности разрешения указанных споров и разногласий между Сторонами в претензионном порядке</w:t>
      </w:r>
      <w:r w:rsidR="000A6B7E">
        <w:rPr>
          <w:rFonts w:cs="Arial"/>
          <w:szCs w:val="18"/>
        </w:rPr>
        <w:t xml:space="preserve"> либо несоблюдении срока ответа на претензию</w:t>
      </w:r>
      <w:r w:rsidR="00BF2CF0" w:rsidRPr="00595031">
        <w:rPr>
          <w:rFonts w:cs="Arial"/>
          <w:szCs w:val="18"/>
        </w:rPr>
        <w:t xml:space="preserve">, они подлежат рассмотрению в Арбитражном суде </w:t>
      </w:r>
      <w:r w:rsidR="00393441" w:rsidRPr="00595031">
        <w:rPr>
          <w:rFonts w:cs="Arial"/>
          <w:szCs w:val="18"/>
        </w:rPr>
        <w:t>по месту нахождения ответчика.</w:t>
      </w:r>
    </w:p>
    <w:p w:rsidR="00BF2CF0" w:rsidRPr="00595031" w:rsidRDefault="00C61678" w:rsidP="00BE4286">
      <w:pPr>
        <w:pStyle w:val="1"/>
        <w:tabs>
          <w:tab w:val="clear" w:pos="360"/>
          <w:tab w:val="left" w:pos="340"/>
        </w:tabs>
        <w:spacing w:before="0"/>
        <w:rPr>
          <w:rFonts w:cs="Arial"/>
          <w:caps/>
          <w:sz w:val="18"/>
          <w:szCs w:val="18"/>
        </w:rPr>
      </w:pPr>
      <w:r w:rsidRPr="00595031">
        <w:rPr>
          <w:rFonts w:cs="Arial"/>
          <w:caps/>
          <w:sz w:val="18"/>
          <w:szCs w:val="18"/>
        </w:rPr>
        <w:t>9</w:t>
      </w:r>
      <w:r w:rsidR="00BF2CF0" w:rsidRPr="00595031">
        <w:rPr>
          <w:rFonts w:cs="Arial"/>
          <w:caps/>
          <w:sz w:val="18"/>
          <w:szCs w:val="18"/>
        </w:rPr>
        <w:t>.</w:t>
      </w:r>
      <w:r w:rsidR="00BF2CF0" w:rsidRPr="00595031">
        <w:rPr>
          <w:rFonts w:cs="Arial"/>
          <w:caps/>
          <w:sz w:val="18"/>
          <w:szCs w:val="18"/>
        </w:rPr>
        <w:tab/>
        <w:t>Прочие условия</w:t>
      </w:r>
    </w:p>
    <w:p w:rsidR="00BF2CF0" w:rsidRPr="00595031" w:rsidRDefault="00C61678" w:rsidP="00BE4286">
      <w:pPr>
        <w:pStyle w:val="10"/>
        <w:tabs>
          <w:tab w:val="left" w:pos="340"/>
          <w:tab w:val="left" w:pos="900"/>
        </w:tabs>
        <w:spacing w:before="0"/>
        <w:ind w:left="0"/>
        <w:rPr>
          <w:rFonts w:cs="Arial"/>
          <w:szCs w:val="18"/>
        </w:rPr>
      </w:pPr>
      <w:r w:rsidRPr="00595031">
        <w:rPr>
          <w:rFonts w:cs="Arial"/>
          <w:szCs w:val="18"/>
        </w:rPr>
        <w:t>9</w:t>
      </w:r>
      <w:r w:rsidR="00180B96">
        <w:rPr>
          <w:rFonts w:cs="Arial"/>
          <w:szCs w:val="18"/>
        </w:rPr>
        <w:t>.1</w:t>
      </w:r>
      <w:r w:rsidR="00BF2CF0" w:rsidRPr="00595031">
        <w:rPr>
          <w:rFonts w:cs="Arial"/>
          <w:szCs w:val="18"/>
        </w:rPr>
        <w:t>.</w:t>
      </w:r>
      <w:r w:rsidR="00BF2CF0" w:rsidRPr="00595031">
        <w:rPr>
          <w:rFonts w:cs="Arial"/>
          <w:szCs w:val="18"/>
        </w:rPr>
        <w:tab/>
        <w:t>Все изменения и дополнения к настоящему Договору оформляются в письменной форме и считаются действительными, если они подписаны уполномоченными представителями Сторон.</w:t>
      </w:r>
    </w:p>
    <w:p w:rsidR="00662EF1" w:rsidRPr="00595031" w:rsidRDefault="00180B96" w:rsidP="00BE4286">
      <w:pPr>
        <w:pStyle w:val="10"/>
        <w:tabs>
          <w:tab w:val="clear" w:pos="1134"/>
          <w:tab w:val="left" w:pos="340"/>
          <w:tab w:val="left" w:pos="900"/>
        </w:tabs>
        <w:spacing w:before="0"/>
        <w:ind w:left="0"/>
        <w:rPr>
          <w:rFonts w:cs="Arial"/>
          <w:szCs w:val="18"/>
        </w:rPr>
      </w:pPr>
      <w:r>
        <w:rPr>
          <w:rFonts w:cs="Arial"/>
          <w:bCs/>
          <w:szCs w:val="18"/>
        </w:rPr>
        <w:t>9.2</w:t>
      </w:r>
      <w:r w:rsidR="00662EF1" w:rsidRPr="00595031">
        <w:rPr>
          <w:rFonts w:cs="Arial"/>
          <w:bCs/>
          <w:szCs w:val="18"/>
        </w:rPr>
        <w:t>.</w:t>
      </w:r>
      <w:r w:rsidR="00662EF1" w:rsidRPr="00595031">
        <w:rPr>
          <w:rFonts w:cs="Arial"/>
          <w:szCs w:val="18"/>
        </w:rPr>
        <w:t xml:space="preserve"> Стороны договорились, что для них копии Договора, а также Приложения к нему, полученные в электронном виде с печатями и подписями уполномоченных лиц по </w:t>
      </w:r>
      <w:r w:rsidR="0014326F" w:rsidRPr="00595031">
        <w:rPr>
          <w:rFonts w:cs="Arial"/>
          <w:szCs w:val="18"/>
        </w:rPr>
        <w:t>факсимильной или</w:t>
      </w:r>
      <w:r w:rsidR="00662EF1" w:rsidRPr="00595031">
        <w:rPr>
          <w:rFonts w:cs="Arial"/>
          <w:szCs w:val="18"/>
        </w:rPr>
        <w:t xml:space="preserve"> иной связи, позволяющей достоверно устан</w:t>
      </w:r>
      <w:r w:rsidR="008072F6" w:rsidRPr="00595031">
        <w:rPr>
          <w:rFonts w:cs="Arial"/>
          <w:szCs w:val="18"/>
        </w:rPr>
        <w:t>овить, что документ исходит от Стороны по Д</w:t>
      </w:r>
      <w:r w:rsidR="00662EF1" w:rsidRPr="00595031">
        <w:rPr>
          <w:rFonts w:cs="Arial"/>
          <w:szCs w:val="18"/>
        </w:rPr>
        <w:t xml:space="preserve">оговору, являются законным доказательством заключения сделки. При этом Стороны не освобождаются от обязанности предоставить друг другу оригиналы документов. </w:t>
      </w:r>
    </w:p>
    <w:p w:rsidR="00BF2CF0" w:rsidRPr="00595031" w:rsidRDefault="00C61678" w:rsidP="00BE4286">
      <w:pPr>
        <w:pStyle w:val="10"/>
        <w:tabs>
          <w:tab w:val="left" w:pos="340"/>
          <w:tab w:val="left" w:pos="900"/>
        </w:tabs>
        <w:spacing w:before="0"/>
        <w:ind w:left="0"/>
        <w:rPr>
          <w:rFonts w:cs="Arial"/>
          <w:szCs w:val="18"/>
        </w:rPr>
      </w:pPr>
      <w:r w:rsidRPr="00595031">
        <w:rPr>
          <w:rFonts w:cs="Arial"/>
          <w:szCs w:val="18"/>
        </w:rPr>
        <w:t>9</w:t>
      </w:r>
      <w:r w:rsidR="00180B96">
        <w:rPr>
          <w:rFonts w:cs="Arial"/>
          <w:szCs w:val="18"/>
        </w:rPr>
        <w:t>.3</w:t>
      </w:r>
      <w:r w:rsidR="00BF2CF0" w:rsidRPr="00595031">
        <w:rPr>
          <w:rFonts w:cs="Arial"/>
          <w:szCs w:val="18"/>
        </w:rPr>
        <w:t>.</w:t>
      </w:r>
      <w:r w:rsidR="00BF2CF0" w:rsidRPr="00595031">
        <w:rPr>
          <w:rFonts w:cs="Arial"/>
          <w:szCs w:val="18"/>
        </w:rPr>
        <w:tab/>
        <w:t>Договор составлен в двух экземплярах, имеющих одинаковую юридическую силу по одному для каждой Стороны.</w:t>
      </w:r>
    </w:p>
    <w:p w:rsidR="00BF2CF0" w:rsidRPr="00595031" w:rsidRDefault="00C61678" w:rsidP="00BE4286">
      <w:pPr>
        <w:pStyle w:val="10"/>
        <w:tabs>
          <w:tab w:val="left" w:pos="340"/>
          <w:tab w:val="left" w:pos="900"/>
        </w:tabs>
        <w:spacing w:before="0"/>
        <w:ind w:left="0"/>
        <w:rPr>
          <w:rFonts w:cs="Arial"/>
          <w:szCs w:val="18"/>
        </w:rPr>
      </w:pPr>
      <w:r w:rsidRPr="00595031">
        <w:rPr>
          <w:rFonts w:cs="Arial"/>
          <w:szCs w:val="18"/>
        </w:rPr>
        <w:t>9</w:t>
      </w:r>
      <w:r w:rsidR="00180B96">
        <w:rPr>
          <w:rFonts w:cs="Arial"/>
          <w:szCs w:val="18"/>
        </w:rPr>
        <w:t>.4</w:t>
      </w:r>
      <w:r w:rsidR="00BF2CF0" w:rsidRPr="00595031">
        <w:rPr>
          <w:rFonts w:cs="Arial"/>
          <w:szCs w:val="18"/>
        </w:rPr>
        <w:t>.</w:t>
      </w:r>
      <w:r w:rsidR="00BF2CF0" w:rsidRPr="00595031">
        <w:rPr>
          <w:rFonts w:cs="Arial"/>
          <w:szCs w:val="18"/>
        </w:rPr>
        <w:tab/>
        <w:t xml:space="preserve">Извещения, уведомления, сообщения по настоящему Договору могут передаваться почтой, по телефаксу, </w:t>
      </w:r>
      <w:r w:rsidRPr="00595031">
        <w:rPr>
          <w:rFonts w:cs="Arial"/>
          <w:szCs w:val="18"/>
        </w:rPr>
        <w:t>электронной почтой</w:t>
      </w:r>
      <w:r w:rsidR="00BF2CF0" w:rsidRPr="00595031">
        <w:rPr>
          <w:rFonts w:cs="Arial"/>
          <w:szCs w:val="18"/>
        </w:rPr>
        <w:t>, телетайпу. Риск искажения информации при ее передаче несет отправляющая соответствующую информацию Сторона.</w:t>
      </w:r>
    </w:p>
    <w:p w:rsidR="00BF2CF0" w:rsidRPr="00595031" w:rsidRDefault="00C61678" w:rsidP="00BE4286">
      <w:pPr>
        <w:pStyle w:val="10"/>
        <w:tabs>
          <w:tab w:val="clear" w:pos="709"/>
          <w:tab w:val="clear" w:pos="1134"/>
          <w:tab w:val="left" w:pos="340"/>
        </w:tabs>
        <w:spacing w:before="0"/>
        <w:ind w:left="0"/>
        <w:rPr>
          <w:rFonts w:cs="Arial"/>
          <w:szCs w:val="18"/>
        </w:rPr>
      </w:pPr>
      <w:r w:rsidRPr="00595031">
        <w:rPr>
          <w:rFonts w:cs="Arial"/>
          <w:szCs w:val="18"/>
        </w:rPr>
        <w:t>9</w:t>
      </w:r>
      <w:r w:rsidR="00BF2CF0" w:rsidRPr="00595031">
        <w:rPr>
          <w:rFonts w:cs="Arial"/>
          <w:szCs w:val="18"/>
        </w:rPr>
        <w:t>.</w:t>
      </w:r>
      <w:r w:rsidR="00180B96">
        <w:rPr>
          <w:rFonts w:cs="Arial"/>
          <w:szCs w:val="18"/>
        </w:rPr>
        <w:t>5</w:t>
      </w:r>
      <w:r w:rsidR="00BF2CF0" w:rsidRPr="00595031">
        <w:rPr>
          <w:rFonts w:cs="Arial"/>
          <w:szCs w:val="18"/>
        </w:rPr>
        <w:t>.</w:t>
      </w:r>
      <w:r w:rsidR="00BF2CF0" w:rsidRPr="00595031">
        <w:rPr>
          <w:rFonts w:cs="Arial"/>
          <w:szCs w:val="18"/>
        </w:rPr>
        <w:tab/>
        <w:t xml:space="preserve">Договор вступает </w:t>
      </w:r>
      <w:r w:rsidR="00C9598C" w:rsidRPr="00595031">
        <w:rPr>
          <w:rFonts w:cs="Arial"/>
          <w:szCs w:val="18"/>
        </w:rPr>
        <w:t xml:space="preserve">в силу </w:t>
      </w:r>
      <w:r w:rsidR="00BF2CF0" w:rsidRPr="00595031">
        <w:rPr>
          <w:rFonts w:cs="Arial"/>
          <w:szCs w:val="18"/>
        </w:rPr>
        <w:t>с</w:t>
      </w:r>
      <w:r w:rsidR="00FC1F96" w:rsidRPr="00595031">
        <w:rPr>
          <w:rFonts w:cs="Arial"/>
          <w:szCs w:val="18"/>
        </w:rPr>
        <w:t>о</w:t>
      </w:r>
      <w:r w:rsidR="00BF2CF0" w:rsidRPr="00595031">
        <w:rPr>
          <w:rFonts w:cs="Arial"/>
          <w:szCs w:val="18"/>
        </w:rPr>
        <w:t xml:space="preserve"> </w:t>
      </w:r>
      <w:r w:rsidR="00FC1F96" w:rsidRPr="00595031">
        <w:rPr>
          <w:rFonts w:cs="Arial"/>
          <w:szCs w:val="18"/>
        </w:rPr>
        <w:t xml:space="preserve">дня </w:t>
      </w:r>
      <w:r w:rsidR="00BF2CF0" w:rsidRPr="00595031">
        <w:rPr>
          <w:rFonts w:cs="Arial"/>
          <w:szCs w:val="18"/>
        </w:rPr>
        <w:t>по</w:t>
      </w:r>
      <w:r w:rsidR="00C9598C" w:rsidRPr="00595031">
        <w:rPr>
          <w:rFonts w:cs="Arial"/>
          <w:szCs w:val="18"/>
        </w:rPr>
        <w:t xml:space="preserve">дписания </w:t>
      </w:r>
      <w:r w:rsidR="00FC1F96" w:rsidRPr="00595031">
        <w:rPr>
          <w:rFonts w:cs="Arial"/>
          <w:szCs w:val="18"/>
        </w:rPr>
        <w:t xml:space="preserve">настоящего Договора </w:t>
      </w:r>
      <w:r w:rsidR="00DB03F7">
        <w:rPr>
          <w:rFonts w:cs="Arial"/>
          <w:szCs w:val="18"/>
        </w:rPr>
        <w:t>Сторонами</w:t>
      </w:r>
      <w:r w:rsidR="00FC1F96" w:rsidRPr="00595031">
        <w:rPr>
          <w:rFonts w:cs="Arial"/>
          <w:szCs w:val="18"/>
        </w:rPr>
        <w:t xml:space="preserve"> и действует д</w:t>
      </w:r>
      <w:r w:rsidR="00BF2CF0" w:rsidRPr="00595031">
        <w:rPr>
          <w:rFonts w:cs="Arial"/>
          <w:szCs w:val="18"/>
        </w:rPr>
        <w:t>о полного исполнения</w:t>
      </w:r>
      <w:r w:rsidR="00FC1F96" w:rsidRPr="00595031">
        <w:rPr>
          <w:rFonts w:cs="Arial"/>
          <w:szCs w:val="18"/>
        </w:rPr>
        <w:t xml:space="preserve"> обязательств </w:t>
      </w:r>
      <w:r w:rsidR="00647033" w:rsidRPr="00595031">
        <w:rPr>
          <w:rFonts w:cs="Arial"/>
          <w:szCs w:val="18"/>
        </w:rPr>
        <w:t>Сторонами по Договору</w:t>
      </w:r>
      <w:r w:rsidR="00BF2CF0" w:rsidRPr="00595031">
        <w:rPr>
          <w:rFonts w:cs="Arial"/>
          <w:szCs w:val="18"/>
        </w:rPr>
        <w:t xml:space="preserve">. </w:t>
      </w:r>
    </w:p>
    <w:p w:rsidR="00BF2CF0" w:rsidRPr="00595031" w:rsidRDefault="00BF2CF0" w:rsidP="00BE4286">
      <w:pPr>
        <w:tabs>
          <w:tab w:val="left" w:pos="340"/>
        </w:tabs>
        <w:autoSpaceDE w:val="0"/>
        <w:autoSpaceDN w:val="0"/>
        <w:adjustRightInd w:val="0"/>
        <w:spacing w:after="60"/>
        <w:jc w:val="center"/>
        <w:rPr>
          <w:rFonts w:ascii="Arial" w:hAnsi="Arial" w:cs="Arial"/>
          <w:b/>
          <w:sz w:val="18"/>
          <w:szCs w:val="18"/>
        </w:rPr>
      </w:pPr>
      <w:r w:rsidRPr="00595031">
        <w:rPr>
          <w:rFonts w:ascii="Arial" w:hAnsi="Arial" w:cs="Arial"/>
          <w:b/>
          <w:sz w:val="18"/>
          <w:szCs w:val="18"/>
        </w:rPr>
        <w:t>1</w:t>
      </w:r>
      <w:r w:rsidR="00980A27" w:rsidRPr="00595031">
        <w:rPr>
          <w:rFonts w:ascii="Arial" w:hAnsi="Arial" w:cs="Arial"/>
          <w:b/>
          <w:sz w:val="18"/>
          <w:szCs w:val="18"/>
        </w:rPr>
        <w:t>0</w:t>
      </w:r>
      <w:r w:rsidRPr="00595031">
        <w:rPr>
          <w:rFonts w:ascii="Arial" w:hAnsi="Arial" w:cs="Arial"/>
          <w:b/>
          <w:sz w:val="18"/>
          <w:szCs w:val="18"/>
        </w:rPr>
        <w:t>. АДРЕСА И ПЛАТЁЖНЫЕ РЕКВИЗИТЫ СТОРОН</w:t>
      </w:r>
    </w:p>
    <w:tbl>
      <w:tblPr>
        <w:tblW w:w="9360" w:type="dxa"/>
        <w:tblInd w:w="108" w:type="dxa"/>
        <w:tblLayout w:type="fixed"/>
        <w:tblLook w:val="0000" w:firstRow="0" w:lastRow="0" w:firstColumn="0" w:lastColumn="0" w:noHBand="0" w:noVBand="0"/>
      </w:tblPr>
      <w:tblGrid>
        <w:gridCol w:w="2880"/>
        <w:gridCol w:w="1656"/>
        <w:gridCol w:w="2664"/>
        <w:gridCol w:w="2160"/>
      </w:tblGrid>
      <w:tr w:rsidR="003E50D8" w:rsidRPr="00595031" w:rsidTr="00AA70BC">
        <w:trPr>
          <w:cantSplit/>
          <w:trHeight w:val="437"/>
        </w:trPr>
        <w:tc>
          <w:tcPr>
            <w:tcW w:w="4536" w:type="dxa"/>
            <w:gridSpan w:val="2"/>
            <w:vAlign w:val="center"/>
          </w:tcPr>
          <w:p w:rsidR="003E50D8" w:rsidRPr="00595031" w:rsidRDefault="009A34D2" w:rsidP="009A34D2">
            <w:pPr>
              <w:pStyle w:val="20"/>
              <w:tabs>
                <w:tab w:val="left" w:pos="340"/>
              </w:tabs>
              <w:spacing w:after="0" w:line="240" w:lineRule="auto"/>
              <w:rPr>
                <w:rFonts w:ascii="Arial" w:hAnsi="Arial" w:cs="Arial"/>
                <w:b/>
                <w:sz w:val="18"/>
                <w:szCs w:val="18"/>
              </w:rPr>
            </w:pPr>
            <w:r>
              <w:rPr>
                <w:rFonts w:ascii="Arial" w:hAnsi="Arial" w:cs="Arial"/>
                <w:b/>
                <w:sz w:val="18"/>
                <w:szCs w:val="18"/>
              </w:rPr>
              <w:t>ПРОДАВЕЦ:</w:t>
            </w:r>
            <w:r w:rsidR="00DF1177" w:rsidRPr="00595031">
              <w:rPr>
                <w:rFonts w:ascii="Arial" w:hAnsi="Arial" w:cs="Arial"/>
                <w:b/>
                <w:sz w:val="18"/>
                <w:szCs w:val="18"/>
              </w:rPr>
              <w:t xml:space="preserve"> </w:t>
            </w:r>
            <w:r>
              <w:rPr>
                <w:rFonts w:ascii="Arial" w:hAnsi="Arial" w:cs="Arial"/>
                <w:b/>
                <w:sz w:val="18"/>
                <w:szCs w:val="18"/>
              </w:rPr>
              <w:t>АО «ПриСТ»</w:t>
            </w:r>
          </w:p>
        </w:tc>
        <w:tc>
          <w:tcPr>
            <w:tcW w:w="4824" w:type="dxa"/>
            <w:gridSpan w:val="2"/>
            <w:vAlign w:val="center"/>
          </w:tcPr>
          <w:p w:rsidR="003E50D8" w:rsidRPr="00595031" w:rsidRDefault="003E50D8" w:rsidP="00BE4286">
            <w:pPr>
              <w:pStyle w:val="20"/>
              <w:tabs>
                <w:tab w:val="left" w:pos="340"/>
              </w:tabs>
              <w:spacing w:after="0" w:line="240" w:lineRule="auto"/>
              <w:rPr>
                <w:rFonts w:ascii="Arial" w:hAnsi="Arial" w:cs="Arial"/>
                <w:b/>
                <w:sz w:val="18"/>
                <w:szCs w:val="18"/>
              </w:rPr>
            </w:pPr>
            <w:r w:rsidRPr="00595031">
              <w:rPr>
                <w:rFonts w:ascii="Arial" w:hAnsi="Arial" w:cs="Arial"/>
                <w:b/>
                <w:sz w:val="18"/>
                <w:szCs w:val="18"/>
              </w:rPr>
              <w:t>ПОКУПАТЕЛЬ:</w:t>
            </w:r>
            <w:r w:rsidR="00B045F9">
              <w:rPr>
                <w:rFonts w:ascii="Arial" w:hAnsi="Arial" w:cs="Arial"/>
                <w:b/>
                <w:sz w:val="18"/>
                <w:szCs w:val="18"/>
              </w:rPr>
              <w:t xml:space="preserve">       </w:t>
            </w:r>
          </w:p>
        </w:tc>
      </w:tr>
      <w:tr w:rsidR="003E50D8" w:rsidRPr="00595031" w:rsidTr="009A34D2">
        <w:trPr>
          <w:trHeight w:val="2593"/>
        </w:trPr>
        <w:tc>
          <w:tcPr>
            <w:tcW w:w="4536" w:type="dxa"/>
            <w:gridSpan w:val="2"/>
          </w:tcPr>
          <w:p w:rsidR="009A34D2" w:rsidRPr="007C1BF6" w:rsidRDefault="009A34D2" w:rsidP="009A34D2">
            <w:pPr>
              <w:pStyle w:val="20"/>
              <w:spacing w:after="0" w:line="240" w:lineRule="auto"/>
              <w:rPr>
                <w:rFonts w:ascii="Arial" w:hAnsi="Arial" w:cs="Arial"/>
                <w:b/>
                <w:sz w:val="18"/>
                <w:szCs w:val="18"/>
              </w:rPr>
            </w:pPr>
            <w:r>
              <w:rPr>
                <w:rFonts w:ascii="Arial" w:hAnsi="Arial" w:cs="Arial"/>
                <w:b/>
                <w:sz w:val="18"/>
                <w:szCs w:val="18"/>
              </w:rPr>
              <w:t>А</w:t>
            </w:r>
            <w:r w:rsidRPr="007C1BF6">
              <w:rPr>
                <w:rFonts w:ascii="Arial" w:hAnsi="Arial" w:cs="Arial"/>
                <w:b/>
                <w:sz w:val="18"/>
                <w:szCs w:val="18"/>
              </w:rPr>
              <w:t>дрес:</w:t>
            </w:r>
          </w:p>
          <w:p w:rsidR="009A34D2" w:rsidRPr="00825613" w:rsidRDefault="009A34D2" w:rsidP="009A34D2">
            <w:pPr>
              <w:pStyle w:val="20"/>
              <w:spacing w:after="0" w:line="240" w:lineRule="auto"/>
              <w:rPr>
                <w:rFonts w:ascii="Arial" w:hAnsi="Arial" w:cs="Arial"/>
                <w:sz w:val="18"/>
                <w:szCs w:val="18"/>
              </w:rPr>
            </w:pPr>
            <w:r w:rsidRPr="00E03F75">
              <w:rPr>
                <w:rFonts w:ascii="Arial" w:hAnsi="Arial" w:cs="Arial"/>
                <w:sz w:val="18"/>
                <w:szCs w:val="18"/>
              </w:rPr>
              <w:t>119071, г. Москва, 2-й Донской проезд, д.10 стр.4, комната 31</w:t>
            </w:r>
          </w:p>
          <w:p w:rsidR="009A34D2" w:rsidRPr="00825613" w:rsidRDefault="009A34D2" w:rsidP="009A34D2">
            <w:pPr>
              <w:pStyle w:val="20"/>
              <w:spacing w:after="0" w:line="240" w:lineRule="auto"/>
              <w:rPr>
                <w:rFonts w:ascii="Arial" w:hAnsi="Arial" w:cs="Arial"/>
                <w:sz w:val="18"/>
                <w:szCs w:val="18"/>
              </w:rPr>
            </w:pPr>
            <w:r w:rsidRPr="00825613">
              <w:rPr>
                <w:rFonts w:ascii="Arial" w:hAnsi="Arial" w:cs="Arial"/>
                <w:sz w:val="18"/>
                <w:szCs w:val="18"/>
              </w:rPr>
              <w:t>Тел.</w:t>
            </w:r>
            <w:r w:rsidR="00B045F9">
              <w:rPr>
                <w:rFonts w:ascii="Arial" w:hAnsi="Arial" w:cs="Arial"/>
                <w:sz w:val="18"/>
                <w:szCs w:val="18"/>
              </w:rPr>
              <w:t>:</w:t>
            </w:r>
            <w:r w:rsidRPr="00825613">
              <w:rPr>
                <w:rFonts w:ascii="Arial" w:hAnsi="Arial" w:cs="Arial"/>
                <w:sz w:val="18"/>
                <w:szCs w:val="18"/>
              </w:rPr>
              <w:t xml:space="preserve"> (495) 777-55-91</w:t>
            </w:r>
          </w:p>
          <w:p w:rsidR="009A34D2" w:rsidRDefault="009A34D2" w:rsidP="009A34D2">
            <w:pPr>
              <w:pStyle w:val="20"/>
              <w:spacing w:after="0" w:line="240" w:lineRule="auto"/>
              <w:rPr>
                <w:rFonts w:ascii="Arial" w:hAnsi="Arial" w:cs="Arial"/>
                <w:sz w:val="18"/>
                <w:szCs w:val="18"/>
              </w:rPr>
            </w:pPr>
            <w:r>
              <w:rPr>
                <w:rFonts w:ascii="Arial" w:hAnsi="Arial" w:cs="Arial"/>
                <w:sz w:val="18"/>
                <w:szCs w:val="18"/>
              </w:rPr>
              <w:t>ИНН 7721212396 КПП 7725</w:t>
            </w:r>
            <w:r w:rsidRPr="00DD27FB">
              <w:rPr>
                <w:rFonts w:ascii="Arial" w:hAnsi="Arial" w:cs="Arial"/>
                <w:sz w:val="18"/>
                <w:szCs w:val="18"/>
              </w:rPr>
              <w:t>01001</w:t>
            </w:r>
          </w:p>
          <w:p w:rsidR="009A34D2" w:rsidRPr="00DD27FB" w:rsidRDefault="009A34D2" w:rsidP="009A34D2">
            <w:pPr>
              <w:pStyle w:val="20"/>
              <w:spacing w:after="0" w:line="240" w:lineRule="auto"/>
              <w:rPr>
                <w:rFonts w:ascii="Arial" w:hAnsi="Arial" w:cs="Arial"/>
                <w:sz w:val="18"/>
                <w:szCs w:val="18"/>
              </w:rPr>
            </w:pPr>
            <w:r>
              <w:rPr>
                <w:rFonts w:ascii="Arial" w:hAnsi="Arial" w:cs="Arial"/>
                <w:sz w:val="18"/>
                <w:szCs w:val="18"/>
              </w:rPr>
              <w:t>ОГРН 1037700203364</w:t>
            </w:r>
          </w:p>
          <w:p w:rsidR="009A34D2" w:rsidRPr="00DD27FB" w:rsidRDefault="009A34D2" w:rsidP="009A34D2">
            <w:pPr>
              <w:pStyle w:val="20"/>
              <w:spacing w:after="0" w:line="240" w:lineRule="auto"/>
              <w:rPr>
                <w:rFonts w:ascii="Arial" w:hAnsi="Arial" w:cs="Arial"/>
                <w:sz w:val="18"/>
                <w:szCs w:val="18"/>
              </w:rPr>
            </w:pPr>
            <w:r w:rsidRPr="00DD27FB">
              <w:rPr>
                <w:rFonts w:ascii="Arial" w:hAnsi="Arial" w:cs="Arial"/>
                <w:b/>
                <w:sz w:val="18"/>
                <w:szCs w:val="18"/>
              </w:rPr>
              <w:t>Платежные реквизиты</w:t>
            </w:r>
            <w:r w:rsidRPr="00DD27FB">
              <w:rPr>
                <w:rFonts w:ascii="Arial" w:hAnsi="Arial" w:cs="Arial"/>
                <w:sz w:val="18"/>
                <w:szCs w:val="18"/>
              </w:rPr>
              <w:t>:</w:t>
            </w:r>
            <w:r>
              <w:rPr>
                <w:rFonts w:ascii="Arial" w:hAnsi="Arial" w:cs="Arial"/>
                <w:sz w:val="18"/>
                <w:szCs w:val="18"/>
              </w:rPr>
              <w:t xml:space="preserve"> </w:t>
            </w:r>
          </w:p>
          <w:p w:rsidR="009A34D2" w:rsidRPr="00DD27FB" w:rsidRDefault="009A34D2" w:rsidP="009A34D2">
            <w:pPr>
              <w:pStyle w:val="20"/>
              <w:spacing w:after="0" w:line="240" w:lineRule="auto"/>
              <w:rPr>
                <w:rFonts w:ascii="Arial" w:hAnsi="Arial" w:cs="Arial"/>
                <w:sz w:val="18"/>
                <w:szCs w:val="18"/>
              </w:rPr>
            </w:pPr>
            <w:r>
              <w:rPr>
                <w:rFonts w:ascii="Arial" w:hAnsi="Arial" w:cs="Arial"/>
                <w:sz w:val="18"/>
                <w:szCs w:val="18"/>
              </w:rPr>
              <w:t>ПАО Сбербанк</w:t>
            </w:r>
            <w:r w:rsidRPr="00DD27FB">
              <w:rPr>
                <w:rFonts w:ascii="Arial" w:hAnsi="Arial" w:cs="Arial"/>
                <w:sz w:val="18"/>
                <w:szCs w:val="18"/>
              </w:rPr>
              <w:t xml:space="preserve"> г. Москва</w:t>
            </w:r>
          </w:p>
          <w:p w:rsidR="009A34D2" w:rsidRPr="00DD27FB" w:rsidRDefault="009A34D2" w:rsidP="009A34D2">
            <w:pPr>
              <w:pStyle w:val="20"/>
              <w:spacing w:after="0" w:line="240" w:lineRule="auto"/>
              <w:rPr>
                <w:rFonts w:ascii="Arial" w:hAnsi="Arial" w:cs="Arial"/>
                <w:sz w:val="18"/>
                <w:szCs w:val="18"/>
              </w:rPr>
            </w:pPr>
            <w:r w:rsidRPr="00DD27FB">
              <w:rPr>
                <w:rFonts w:ascii="Arial" w:hAnsi="Arial" w:cs="Arial"/>
                <w:sz w:val="18"/>
                <w:szCs w:val="18"/>
              </w:rPr>
              <w:t>Р/с. 40702810738110102468</w:t>
            </w:r>
          </w:p>
          <w:p w:rsidR="009A34D2" w:rsidRPr="00DD27FB" w:rsidRDefault="009A34D2" w:rsidP="009A34D2">
            <w:pPr>
              <w:pStyle w:val="20"/>
              <w:spacing w:after="0" w:line="240" w:lineRule="auto"/>
              <w:rPr>
                <w:rFonts w:ascii="Arial" w:hAnsi="Arial" w:cs="Arial"/>
                <w:sz w:val="18"/>
                <w:szCs w:val="18"/>
              </w:rPr>
            </w:pPr>
            <w:r>
              <w:rPr>
                <w:rFonts w:ascii="Arial" w:hAnsi="Arial" w:cs="Arial"/>
                <w:sz w:val="18"/>
                <w:szCs w:val="18"/>
              </w:rPr>
              <w:t>К/с 30101810400000000225</w:t>
            </w:r>
          </w:p>
          <w:p w:rsidR="005D2DB8" w:rsidRPr="00595031" w:rsidRDefault="009A34D2" w:rsidP="009A34D2">
            <w:pPr>
              <w:pStyle w:val="20"/>
              <w:spacing w:after="0" w:line="240" w:lineRule="auto"/>
              <w:rPr>
                <w:rFonts w:ascii="Arial" w:hAnsi="Arial" w:cs="Arial"/>
                <w:sz w:val="18"/>
                <w:szCs w:val="18"/>
              </w:rPr>
            </w:pPr>
            <w:r w:rsidRPr="00DD27FB">
              <w:rPr>
                <w:rFonts w:ascii="Arial" w:hAnsi="Arial" w:cs="Arial"/>
                <w:sz w:val="18"/>
                <w:szCs w:val="18"/>
              </w:rPr>
              <w:t>БИК 044525225</w:t>
            </w:r>
          </w:p>
        </w:tc>
        <w:tc>
          <w:tcPr>
            <w:tcW w:w="4824" w:type="dxa"/>
            <w:gridSpan w:val="2"/>
          </w:tcPr>
          <w:p w:rsidR="003E50D8" w:rsidRPr="00595031" w:rsidRDefault="00B045F9" w:rsidP="00BE4286">
            <w:pPr>
              <w:pStyle w:val="20"/>
              <w:tabs>
                <w:tab w:val="left" w:pos="340"/>
              </w:tabs>
              <w:spacing w:after="0" w:line="240" w:lineRule="auto"/>
              <w:rPr>
                <w:rFonts w:ascii="Arial" w:hAnsi="Arial" w:cs="Arial"/>
                <w:b/>
                <w:sz w:val="18"/>
                <w:szCs w:val="18"/>
              </w:rPr>
            </w:pPr>
            <w:r>
              <w:rPr>
                <w:rFonts w:ascii="Arial" w:hAnsi="Arial" w:cs="Arial"/>
                <w:b/>
                <w:sz w:val="18"/>
                <w:szCs w:val="18"/>
              </w:rPr>
              <w:t>Адрес:</w:t>
            </w:r>
          </w:p>
          <w:p w:rsidR="00B045F9" w:rsidRPr="00595031" w:rsidRDefault="00B045F9" w:rsidP="00BE4286">
            <w:pPr>
              <w:pStyle w:val="20"/>
              <w:tabs>
                <w:tab w:val="left" w:pos="340"/>
              </w:tabs>
              <w:spacing w:after="0" w:line="240" w:lineRule="auto"/>
              <w:rPr>
                <w:rFonts w:ascii="Arial" w:hAnsi="Arial" w:cs="Arial"/>
                <w:sz w:val="18"/>
                <w:szCs w:val="18"/>
              </w:rPr>
            </w:pPr>
            <w:r>
              <w:rPr>
                <w:rFonts w:ascii="Arial" w:hAnsi="Arial" w:cs="Arial"/>
                <w:sz w:val="18"/>
                <w:szCs w:val="18"/>
              </w:rPr>
              <w:t xml:space="preserve">                                    </w:t>
            </w:r>
          </w:p>
          <w:p w:rsidR="00B045F9" w:rsidRDefault="00B045F9" w:rsidP="00BE4286">
            <w:pPr>
              <w:pStyle w:val="20"/>
              <w:tabs>
                <w:tab w:val="left" w:pos="340"/>
              </w:tabs>
              <w:spacing w:after="0" w:line="240" w:lineRule="auto"/>
              <w:rPr>
                <w:rFonts w:ascii="Arial" w:hAnsi="Arial" w:cs="Arial"/>
                <w:sz w:val="18"/>
                <w:szCs w:val="18"/>
              </w:rPr>
            </w:pPr>
            <w:r w:rsidRPr="00825613">
              <w:rPr>
                <w:rFonts w:ascii="Arial" w:hAnsi="Arial" w:cs="Arial"/>
                <w:sz w:val="18"/>
                <w:szCs w:val="18"/>
              </w:rPr>
              <w:t>Тел.</w:t>
            </w:r>
            <w:r>
              <w:rPr>
                <w:rFonts w:ascii="Arial" w:hAnsi="Arial" w:cs="Arial"/>
                <w:sz w:val="18"/>
                <w:szCs w:val="18"/>
              </w:rPr>
              <w:t xml:space="preserve">:                 </w:t>
            </w:r>
          </w:p>
          <w:p w:rsidR="003E50D8" w:rsidRPr="00595031" w:rsidRDefault="003E50D8" w:rsidP="00BE4286">
            <w:pPr>
              <w:pStyle w:val="20"/>
              <w:tabs>
                <w:tab w:val="left" w:pos="340"/>
              </w:tabs>
              <w:spacing w:after="0" w:line="240" w:lineRule="auto"/>
              <w:rPr>
                <w:rFonts w:ascii="Arial" w:hAnsi="Arial" w:cs="Arial"/>
                <w:sz w:val="18"/>
                <w:szCs w:val="18"/>
              </w:rPr>
            </w:pPr>
            <w:r w:rsidRPr="00595031">
              <w:rPr>
                <w:rFonts w:ascii="Arial" w:hAnsi="Arial" w:cs="Arial"/>
                <w:sz w:val="18"/>
                <w:szCs w:val="18"/>
              </w:rPr>
              <w:t>ИНН</w:t>
            </w:r>
            <w:r w:rsidR="00B045F9">
              <w:rPr>
                <w:rFonts w:ascii="Arial" w:hAnsi="Arial" w:cs="Arial"/>
                <w:sz w:val="18"/>
                <w:szCs w:val="18"/>
              </w:rPr>
              <w:t xml:space="preserve"> </w:t>
            </w:r>
            <w:r w:rsidRPr="00595031">
              <w:rPr>
                <w:rFonts w:ascii="Arial" w:hAnsi="Arial" w:cs="Arial"/>
                <w:sz w:val="18"/>
                <w:szCs w:val="18"/>
              </w:rPr>
              <w:t xml:space="preserve">                           КПП  </w:t>
            </w:r>
            <w:r w:rsidR="00B045F9">
              <w:rPr>
                <w:rFonts w:ascii="Arial" w:hAnsi="Arial" w:cs="Arial"/>
                <w:sz w:val="18"/>
                <w:szCs w:val="18"/>
              </w:rPr>
              <w:t xml:space="preserve">                   </w:t>
            </w:r>
          </w:p>
          <w:p w:rsidR="003E50D8" w:rsidRPr="00595031" w:rsidRDefault="003E50D8" w:rsidP="00BE4286">
            <w:pPr>
              <w:pStyle w:val="20"/>
              <w:tabs>
                <w:tab w:val="left" w:pos="340"/>
              </w:tabs>
              <w:spacing w:after="0" w:line="240" w:lineRule="auto"/>
              <w:rPr>
                <w:rFonts w:ascii="Arial" w:hAnsi="Arial" w:cs="Arial"/>
                <w:sz w:val="18"/>
                <w:szCs w:val="18"/>
              </w:rPr>
            </w:pPr>
            <w:r w:rsidRPr="00595031">
              <w:rPr>
                <w:rFonts w:ascii="Arial" w:hAnsi="Arial" w:cs="Arial"/>
                <w:sz w:val="18"/>
                <w:szCs w:val="18"/>
              </w:rPr>
              <w:t xml:space="preserve">ОГРН                                      </w:t>
            </w:r>
          </w:p>
          <w:p w:rsidR="003E50D8" w:rsidRDefault="003E50D8" w:rsidP="00BE4286">
            <w:pPr>
              <w:pStyle w:val="20"/>
              <w:tabs>
                <w:tab w:val="left" w:pos="340"/>
              </w:tabs>
              <w:spacing w:after="0" w:line="240" w:lineRule="auto"/>
              <w:rPr>
                <w:rFonts w:ascii="Arial" w:hAnsi="Arial" w:cs="Arial"/>
                <w:sz w:val="18"/>
                <w:szCs w:val="18"/>
              </w:rPr>
            </w:pPr>
            <w:r w:rsidRPr="00595031">
              <w:rPr>
                <w:rFonts w:ascii="Arial" w:hAnsi="Arial" w:cs="Arial"/>
                <w:b/>
                <w:sz w:val="18"/>
                <w:szCs w:val="18"/>
              </w:rPr>
              <w:t>Платежные реквизиты</w:t>
            </w:r>
            <w:r w:rsidRPr="00595031">
              <w:rPr>
                <w:rFonts w:ascii="Arial" w:hAnsi="Arial" w:cs="Arial"/>
                <w:sz w:val="18"/>
                <w:szCs w:val="18"/>
              </w:rPr>
              <w:t>:</w:t>
            </w:r>
          </w:p>
          <w:p w:rsidR="00B045F9" w:rsidRPr="00595031" w:rsidRDefault="00B045F9" w:rsidP="00BE4286">
            <w:pPr>
              <w:pStyle w:val="20"/>
              <w:tabs>
                <w:tab w:val="left" w:pos="340"/>
              </w:tabs>
              <w:spacing w:after="0" w:line="240" w:lineRule="auto"/>
              <w:rPr>
                <w:rFonts w:ascii="Arial" w:hAnsi="Arial" w:cs="Arial"/>
                <w:sz w:val="18"/>
                <w:szCs w:val="18"/>
              </w:rPr>
            </w:pPr>
            <w:r>
              <w:rPr>
                <w:rFonts w:ascii="Arial" w:hAnsi="Arial" w:cs="Arial"/>
                <w:sz w:val="18"/>
                <w:szCs w:val="18"/>
              </w:rPr>
              <w:t xml:space="preserve">                                     </w:t>
            </w:r>
          </w:p>
          <w:p w:rsidR="003E50D8" w:rsidRPr="00595031" w:rsidRDefault="003E50D8" w:rsidP="00BE4286">
            <w:pPr>
              <w:tabs>
                <w:tab w:val="left" w:pos="340"/>
              </w:tabs>
              <w:rPr>
                <w:rFonts w:ascii="Arial" w:hAnsi="Arial" w:cs="Arial"/>
              </w:rPr>
            </w:pPr>
          </w:p>
        </w:tc>
      </w:tr>
      <w:tr w:rsidR="00C9598C" w:rsidRPr="00595031" w:rsidTr="00AA70BC">
        <w:tc>
          <w:tcPr>
            <w:tcW w:w="2880" w:type="dxa"/>
          </w:tcPr>
          <w:p w:rsidR="00C9598C" w:rsidRPr="00595031" w:rsidRDefault="005177B0" w:rsidP="00BE4286">
            <w:pPr>
              <w:pStyle w:val="a6"/>
              <w:tabs>
                <w:tab w:val="left" w:pos="340"/>
              </w:tabs>
              <w:spacing w:before="0"/>
              <w:jc w:val="center"/>
              <w:rPr>
                <w:rFonts w:cs="Arial"/>
                <w:b/>
                <w:szCs w:val="18"/>
              </w:rPr>
            </w:pPr>
            <w:r w:rsidRPr="00595031">
              <w:rPr>
                <w:rFonts w:cs="Arial"/>
                <w:b/>
                <w:szCs w:val="18"/>
              </w:rPr>
              <w:t>ПРОДАВЕЦ</w:t>
            </w:r>
          </w:p>
        </w:tc>
        <w:tc>
          <w:tcPr>
            <w:tcW w:w="1656" w:type="dxa"/>
          </w:tcPr>
          <w:p w:rsidR="00C9598C" w:rsidRPr="00595031" w:rsidRDefault="00C9598C" w:rsidP="00BE4286">
            <w:pPr>
              <w:pStyle w:val="a6"/>
              <w:tabs>
                <w:tab w:val="left" w:pos="340"/>
              </w:tabs>
              <w:spacing w:before="0"/>
              <w:jc w:val="center"/>
              <w:rPr>
                <w:rFonts w:cs="Arial"/>
                <w:b/>
                <w:szCs w:val="18"/>
              </w:rPr>
            </w:pPr>
          </w:p>
        </w:tc>
        <w:tc>
          <w:tcPr>
            <w:tcW w:w="2664" w:type="dxa"/>
          </w:tcPr>
          <w:p w:rsidR="00C9598C" w:rsidRPr="00595031" w:rsidRDefault="005177B0" w:rsidP="00BE4286">
            <w:pPr>
              <w:pStyle w:val="a6"/>
              <w:tabs>
                <w:tab w:val="left" w:pos="340"/>
              </w:tabs>
              <w:spacing w:before="0"/>
              <w:jc w:val="center"/>
              <w:rPr>
                <w:rFonts w:cs="Arial"/>
                <w:b/>
                <w:szCs w:val="18"/>
              </w:rPr>
            </w:pPr>
            <w:r w:rsidRPr="00595031">
              <w:rPr>
                <w:rFonts w:cs="Arial"/>
                <w:b/>
                <w:szCs w:val="18"/>
              </w:rPr>
              <w:t>ПОКУПАТЕЛЬ</w:t>
            </w:r>
          </w:p>
        </w:tc>
        <w:tc>
          <w:tcPr>
            <w:tcW w:w="2160" w:type="dxa"/>
          </w:tcPr>
          <w:p w:rsidR="00C9598C" w:rsidRPr="00595031" w:rsidRDefault="00C9598C" w:rsidP="00BE4286">
            <w:pPr>
              <w:pStyle w:val="a6"/>
              <w:tabs>
                <w:tab w:val="left" w:pos="340"/>
              </w:tabs>
              <w:spacing w:before="0"/>
              <w:jc w:val="center"/>
              <w:rPr>
                <w:rFonts w:cs="Arial"/>
                <w:b/>
                <w:szCs w:val="18"/>
              </w:rPr>
            </w:pPr>
          </w:p>
        </w:tc>
      </w:tr>
      <w:tr w:rsidR="00C9598C" w:rsidRPr="00595031" w:rsidTr="00AA70BC">
        <w:tc>
          <w:tcPr>
            <w:tcW w:w="2880" w:type="dxa"/>
          </w:tcPr>
          <w:p w:rsidR="00C9598C" w:rsidRPr="00595031" w:rsidRDefault="00C9598C" w:rsidP="00BE4286">
            <w:pPr>
              <w:pStyle w:val="a6"/>
              <w:tabs>
                <w:tab w:val="left" w:pos="340"/>
              </w:tabs>
              <w:spacing w:before="0"/>
              <w:rPr>
                <w:rFonts w:cs="Arial"/>
                <w:szCs w:val="18"/>
              </w:rPr>
            </w:pPr>
          </w:p>
        </w:tc>
        <w:tc>
          <w:tcPr>
            <w:tcW w:w="1656" w:type="dxa"/>
          </w:tcPr>
          <w:p w:rsidR="00C9598C" w:rsidRPr="00595031" w:rsidRDefault="00C9598C" w:rsidP="00BE4286">
            <w:pPr>
              <w:pStyle w:val="a6"/>
              <w:tabs>
                <w:tab w:val="left" w:pos="340"/>
              </w:tabs>
              <w:spacing w:before="0"/>
              <w:rPr>
                <w:rFonts w:cs="Arial"/>
                <w:szCs w:val="18"/>
              </w:rPr>
            </w:pPr>
          </w:p>
        </w:tc>
        <w:tc>
          <w:tcPr>
            <w:tcW w:w="2664" w:type="dxa"/>
          </w:tcPr>
          <w:p w:rsidR="00C9598C" w:rsidRPr="00595031" w:rsidRDefault="00C9598C" w:rsidP="00BE4286">
            <w:pPr>
              <w:pStyle w:val="a6"/>
              <w:tabs>
                <w:tab w:val="left" w:pos="340"/>
              </w:tabs>
              <w:spacing w:before="0"/>
              <w:rPr>
                <w:rFonts w:cs="Arial"/>
                <w:szCs w:val="18"/>
              </w:rPr>
            </w:pPr>
          </w:p>
        </w:tc>
        <w:tc>
          <w:tcPr>
            <w:tcW w:w="2160" w:type="dxa"/>
          </w:tcPr>
          <w:p w:rsidR="00C9598C" w:rsidRPr="00595031" w:rsidRDefault="00C9598C" w:rsidP="00BE4286">
            <w:pPr>
              <w:pStyle w:val="a6"/>
              <w:tabs>
                <w:tab w:val="left" w:pos="340"/>
              </w:tabs>
              <w:spacing w:before="0"/>
              <w:rPr>
                <w:rFonts w:cs="Arial"/>
                <w:szCs w:val="18"/>
              </w:rPr>
            </w:pPr>
          </w:p>
        </w:tc>
      </w:tr>
      <w:tr w:rsidR="00C9598C" w:rsidRPr="00595031" w:rsidTr="00AA70BC">
        <w:tc>
          <w:tcPr>
            <w:tcW w:w="2880" w:type="dxa"/>
          </w:tcPr>
          <w:p w:rsidR="00C9598C" w:rsidRPr="00595031" w:rsidRDefault="00C9598C" w:rsidP="00BE4286">
            <w:pPr>
              <w:pStyle w:val="a6"/>
              <w:tabs>
                <w:tab w:val="left" w:pos="340"/>
              </w:tabs>
              <w:spacing w:before="0"/>
              <w:jc w:val="center"/>
              <w:rPr>
                <w:rFonts w:cs="Arial"/>
                <w:b/>
                <w:szCs w:val="18"/>
              </w:rPr>
            </w:pPr>
            <w:r w:rsidRPr="00595031">
              <w:rPr>
                <w:rFonts w:cs="Arial"/>
                <w:b/>
                <w:szCs w:val="18"/>
              </w:rPr>
              <w:t xml:space="preserve">__________________ </w:t>
            </w:r>
          </w:p>
        </w:tc>
        <w:tc>
          <w:tcPr>
            <w:tcW w:w="1656" w:type="dxa"/>
          </w:tcPr>
          <w:p w:rsidR="00C9598C" w:rsidRPr="00595031" w:rsidRDefault="00C9598C" w:rsidP="00640ADD">
            <w:pPr>
              <w:pStyle w:val="a6"/>
              <w:tabs>
                <w:tab w:val="left" w:pos="340"/>
              </w:tabs>
              <w:spacing w:before="0"/>
              <w:rPr>
                <w:rFonts w:cs="Arial"/>
                <w:b/>
                <w:szCs w:val="18"/>
              </w:rPr>
            </w:pPr>
            <w:r w:rsidRPr="00595031">
              <w:rPr>
                <w:rFonts w:cs="Arial"/>
                <w:b/>
                <w:szCs w:val="18"/>
              </w:rPr>
              <w:t>/</w:t>
            </w:r>
            <w:r w:rsidR="008F1537" w:rsidRPr="00595031">
              <w:rPr>
                <w:rFonts w:cs="Arial"/>
                <w:szCs w:val="18"/>
              </w:rPr>
              <w:t xml:space="preserve"> </w:t>
            </w:r>
            <w:sdt>
              <w:sdtPr>
                <w:rPr>
                  <w:rFonts w:cs="Arial"/>
                  <w:szCs w:val="18"/>
                </w:rPr>
                <w:id w:val="-335463305"/>
                <w:placeholder>
                  <w:docPart w:val="C15E1AC8BED14057AB2F649558A58CF6"/>
                </w:placeholder>
                <w15:color w:val="FF0000"/>
                <w:dropDownList>
                  <w:listItem w:displayText="Дедюхин А.А." w:value="Дедюхин А.А."/>
                  <w:listItem w:displayText="Мурашов Д.Н." w:value="Мурашов Д.Н."/>
                  <w:listItem w:displayText="Иванов Я.В." w:value="Иванов Я.В."/>
                  <w:listItem w:displayText="Костенко К.Н." w:value="Костенко К.Н."/>
                  <w:listItem w:displayText="Муратова М.А." w:value="Муратова М.А."/>
                  <w:listItem w:displayText="Дедюхин М.А." w:value="Дедюхин М.А."/>
                  <w:listItem w:displayText="Ушаков В.В. " w:value="Ушаков В.В. "/>
                  <w:listItem w:displayText="Савенкова Т.Д." w:value="Савенкова Т.Д."/>
                  <w:listItem w:displayText="Панкратова Ж.В." w:value="Панкратова Ж.В."/>
                  <w:listItem w:displayText="Петров К.В." w:value="Петров К.В."/>
                  <w:listItem w:displayText="Лоскутов В.В." w:value="Лоскутов В.В."/>
                  <w:listItem w:displayText="Кравцов А.Ю." w:value="Кравцов А.Ю."/>
                  <w:listItem w:displayText="Чистякова С.С." w:value="Чистякова С.С."/>
                  <w:listItem w:displayText="Синдаловский З.М." w:value="Синдаловский З.М."/>
                </w:dropDownList>
              </w:sdtPr>
              <w:sdtEndPr/>
              <w:sdtContent>
                <w:r w:rsidR="00640ADD">
                  <w:rPr>
                    <w:rFonts w:cs="Arial"/>
                    <w:szCs w:val="18"/>
                  </w:rPr>
                  <w:t>Дедюхин А.А.</w:t>
                </w:r>
              </w:sdtContent>
            </w:sdt>
            <w:r w:rsidR="008A62CB">
              <w:rPr>
                <w:rFonts w:cs="Arial"/>
                <w:szCs w:val="18"/>
              </w:rPr>
              <w:t xml:space="preserve"> </w:t>
            </w:r>
            <w:r w:rsidRPr="00595031">
              <w:rPr>
                <w:rFonts w:cs="Arial"/>
                <w:b/>
                <w:szCs w:val="18"/>
              </w:rPr>
              <w:t>/</w:t>
            </w:r>
          </w:p>
        </w:tc>
        <w:tc>
          <w:tcPr>
            <w:tcW w:w="2664" w:type="dxa"/>
          </w:tcPr>
          <w:p w:rsidR="00C9598C" w:rsidRPr="00595031" w:rsidRDefault="00C9598C" w:rsidP="00BE4286">
            <w:pPr>
              <w:pStyle w:val="a6"/>
              <w:tabs>
                <w:tab w:val="left" w:pos="340"/>
              </w:tabs>
              <w:spacing w:before="0"/>
              <w:jc w:val="center"/>
              <w:rPr>
                <w:rFonts w:cs="Arial"/>
                <w:b/>
                <w:szCs w:val="18"/>
              </w:rPr>
            </w:pPr>
            <w:r w:rsidRPr="00595031">
              <w:rPr>
                <w:rFonts w:cs="Arial"/>
                <w:b/>
                <w:szCs w:val="18"/>
              </w:rPr>
              <w:t>____________</w:t>
            </w:r>
            <w:r w:rsidR="003442B9" w:rsidRPr="00595031">
              <w:rPr>
                <w:rFonts w:cs="Arial"/>
                <w:b/>
                <w:szCs w:val="18"/>
              </w:rPr>
              <w:t>______</w:t>
            </w:r>
          </w:p>
        </w:tc>
        <w:tc>
          <w:tcPr>
            <w:tcW w:w="2160" w:type="dxa"/>
          </w:tcPr>
          <w:p w:rsidR="00C9598C" w:rsidRPr="00595031" w:rsidRDefault="00C9598C" w:rsidP="00BE4286">
            <w:pPr>
              <w:pStyle w:val="a6"/>
              <w:tabs>
                <w:tab w:val="left" w:pos="340"/>
              </w:tabs>
              <w:spacing w:before="0"/>
              <w:rPr>
                <w:rFonts w:cs="Arial"/>
                <w:b/>
                <w:szCs w:val="18"/>
              </w:rPr>
            </w:pPr>
            <w:r w:rsidRPr="00595031">
              <w:rPr>
                <w:rFonts w:cs="Arial"/>
                <w:b/>
                <w:szCs w:val="18"/>
              </w:rPr>
              <w:t>/</w:t>
            </w:r>
            <w:r w:rsidR="005177B0" w:rsidRPr="00595031">
              <w:rPr>
                <w:rFonts w:cs="Arial"/>
                <w:b/>
                <w:szCs w:val="18"/>
              </w:rPr>
              <w:t xml:space="preserve">               </w:t>
            </w:r>
            <w:r w:rsidR="00103D02" w:rsidRPr="00595031">
              <w:rPr>
                <w:rFonts w:cs="Arial"/>
                <w:b/>
                <w:szCs w:val="18"/>
              </w:rPr>
              <w:t xml:space="preserve"> </w:t>
            </w:r>
            <w:r w:rsidR="005177B0" w:rsidRPr="00595031">
              <w:rPr>
                <w:rFonts w:cs="Arial"/>
                <w:b/>
                <w:szCs w:val="18"/>
              </w:rPr>
              <w:t xml:space="preserve">                  </w:t>
            </w:r>
            <w:r w:rsidRPr="00595031">
              <w:rPr>
                <w:rFonts w:cs="Arial"/>
                <w:b/>
                <w:szCs w:val="18"/>
              </w:rPr>
              <w:t>/</w:t>
            </w:r>
          </w:p>
        </w:tc>
      </w:tr>
      <w:tr w:rsidR="00C9598C" w:rsidRPr="00595031" w:rsidTr="00AA70BC">
        <w:tc>
          <w:tcPr>
            <w:tcW w:w="2880" w:type="dxa"/>
          </w:tcPr>
          <w:p w:rsidR="00C9598C" w:rsidRPr="00595031" w:rsidRDefault="00C9598C" w:rsidP="00BE4286">
            <w:pPr>
              <w:pStyle w:val="a6"/>
              <w:tabs>
                <w:tab w:val="left" w:pos="340"/>
              </w:tabs>
              <w:spacing w:before="0"/>
              <w:jc w:val="center"/>
              <w:rPr>
                <w:rFonts w:cs="Arial"/>
                <w:szCs w:val="18"/>
              </w:rPr>
            </w:pPr>
            <w:r w:rsidRPr="00595031">
              <w:rPr>
                <w:rFonts w:cs="Arial"/>
                <w:sz w:val="16"/>
                <w:szCs w:val="18"/>
              </w:rPr>
              <w:t xml:space="preserve">/Подпись/   </w:t>
            </w:r>
          </w:p>
        </w:tc>
        <w:tc>
          <w:tcPr>
            <w:tcW w:w="1656" w:type="dxa"/>
          </w:tcPr>
          <w:p w:rsidR="00C9598C" w:rsidRPr="00595031" w:rsidRDefault="00C9598C" w:rsidP="00BE4286">
            <w:pPr>
              <w:pStyle w:val="a6"/>
              <w:tabs>
                <w:tab w:val="left" w:pos="340"/>
              </w:tabs>
              <w:spacing w:before="0"/>
              <w:jc w:val="center"/>
              <w:rPr>
                <w:rFonts w:cs="Arial"/>
                <w:szCs w:val="18"/>
              </w:rPr>
            </w:pPr>
          </w:p>
        </w:tc>
        <w:tc>
          <w:tcPr>
            <w:tcW w:w="2664" w:type="dxa"/>
          </w:tcPr>
          <w:p w:rsidR="00C9598C" w:rsidRPr="00595031" w:rsidRDefault="00C9598C" w:rsidP="00BE4286">
            <w:pPr>
              <w:pStyle w:val="a6"/>
              <w:tabs>
                <w:tab w:val="left" w:pos="340"/>
              </w:tabs>
              <w:spacing w:before="0"/>
              <w:jc w:val="center"/>
              <w:rPr>
                <w:rFonts w:cs="Arial"/>
                <w:szCs w:val="18"/>
              </w:rPr>
            </w:pPr>
            <w:r w:rsidRPr="00595031">
              <w:rPr>
                <w:rFonts w:cs="Arial"/>
                <w:sz w:val="16"/>
                <w:szCs w:val="18"/>
              </w:rPr>
              <w:t xml:space="preserve">/Подпись/   </w:t>
            </w:r>
          </w:p>
        </w:tc>
        <w:tc>
          <w:tcPr>
            <w:tcW w:w="2160" w:type="dxa"/>
          </w:tcPr>
          <w:p w:rsidR="00C9598C" w:rsidRPr="00595031" w:rsidRDefault="00C9598C" w:rsidP="00BE4286">
            <w:pPr>
              <w:pStyle w:val="a6"/>
              <w:tabs>
                <w:tab w:val="left" w:pos="340"/>
              </w:tabs>
              <w:spacing w:before="0"/>
              <w:jc w:val="center"/>
              <w:rPr>
                <w:rFonts w:cs="Arial"/>
                <w:szCs w:val="18"/>
              </w:rPr>
            </w:pPr>
          </w:p>
        </w:tc>
      </w:tr>
      <w:tr w:rsidR="003442B9" w:rsidRPr="00595031" w:rsidTr="00AA70BC">
        <w:sdt>
          <w:sdtPr>
            <w:rPr>
              <w:rFonts w:cs="Arial"/>
              <w:szCs w:val="18"/>
            </w:rPr>
            <w:id w:val="-1865436183"/>
            <w:placeholder>
              <w:docPart w:val="B05653EFCE3D4ED8BAF341A755B039AC"/>
            </w:placeholder>
            <w:showingPlcHdr/>
            <w15:color w:val="FF0000"/>
            <w:date>
              <w:dateFormat w:val="d MMMM yyyy 'г.'"/>
              <w:lid w:val="ru-RU"/>
              <w:storeMappedDataAs w:val="dateTime"/>
              <w:calendar w:val="gregorian"/>
            </w:date>
          </w:sdtPr>
          <w:sdtEndPr/>
          <w:sdtContent>
            <w:tc>
              <w:tcPr>
                <w:tcW w:w="2880" w:type="dxa"/>
              </w:tcPr>
              <w:p w:rsidR="003442B9" w:rsidRPr="00595031" w:rsidRDefault="00864FC2" w:rsidP="00BE4286">
                <w:pPr>
                  <w:pStyle w:val="a6"/>
                  <w:tabs>
                    <w:tab w:val="left" w:pos="340"/>
                  </w:tabs>
                  <w:spacing w:before="0"/>
                  <w:jc w:val="center"/>
                  <w:rPr>
                    <w:rFonts w:cs="Arial"/>
                    <w:szCs w:val="18"/>
                  </w:rPr>
                </w:pPr>
                <w:r w:rsidRPr="00440578">
                  <w:rPr>
                    <w:rStyle w:val="af1"/>
                  </w:rPr>
                  <w:t>Место для ввода даты.</w:t>
                </w:r>
              </w:p>
            </w:tc>
          </w:sdtContent>
        </w:sdt>
        <w:tc>
          <w:tcPr>
            <w:tcW w:w="1656" w:type="dxa"/>
          </w:tcPr>
          <w:p w:rsidR="003442B9" w:rsidRPr="00595031" w:rsidRDefault="003442B9" w:rsidP="00BE4286">
            <w:pPr>
              <w:pStyle w:val="a6"/>
              <w:tabs>
                <w:tab w:val="left" w:pos="340"/>
              </w:tabs>
              <w:spacing w:before="0"/>
              <w:jc w:val="center"/>
              <w:rPr>
                <w:rFonts w:cs="Arial"/>
                <w:szCs w:val="18"/>
              </w:rPr>
            </w:pPr>
          </w:p>
        </w:tc>
        <w:tc>
          <w:tcPr>
            <w:tcW w:w="2664" w:type="dxa"/>
          </w:tcPr>
          <w:p w:rsidR="003442B9" w:rsidRPr="00595031" w:rsidRDefault="00CB7084" w:rsidP="002A498F">
            <w:pPr>
              <w:pStyle w:val="a6"/>
              <w:tabs>
                <w:tab w:val="left" w:pos="340"/>
              </w:tabs>
              <w:spacing w:before="0"/>
              <w:jc w:val="center"/>
              <w:rPr>
                <w:rFonts w:cs="Arial"/>
                <w:szCs w:val="18"/>
              </w:rPr>
            </w:pPr>
            <w:r w:rsidRPr="00595031">
              <w:rPr>
                <w:rFonts w:cs="Arial"/>
                <w:szCs w:val="18"/>
              </w:rPr>
              <w:t xml:space="preserve">«   »               </w:t>
            </w:r>
            <w:del w:id="0" w:author="Дмитрий Бобылёв" w:date="2022-05-12T11:19:00Z">
              <w:r w:rsidR="00992226" w:rsidDel="002A498F">
                <w:rPr>
                  <w:rFonts w:cs="Arial"/>
                  <w:szCs w:val="18"/>
                </w:rPr>
                <w:delText>2019</w:delText>
              </w:r>
              <w:r w:rsidR="003442B9" w:rsidRPr="00595031" w:rsidDel="002A498F">
                <w:rPr>
                  <w:rFonts w:cs="Arial"/>
                  <w:szCs w:val="18"/>
                </w:rPr>
                <w:delText xml:space="preserve"> </w:delText>
              </w:r>
            </w:del>
            <w:ins w:id="1" w:author="Дмитрий Бобылёв" w:date="2022-05-12T11:19:00Z">
              <w:r w:rsidR="002A498F">
                <w:rPr>
                  <w:rFonts w:cs="Arial"/>
                  <w:szCs w:val="18"/>
                </w:rPr>
                <w:t>20</w:t>
              </w:r>
            </w:ins>
            <w:ins w:id="2" w:author="Дмитрий Бобылёв" w:date="2022-05-12T11:20:00Z">
              <w:r w:rsidR="002A498F">
                <w:t>2</w:t>
              </w:r>
            </w:ins>
            <w:bookmarkStart w:id="3" w:name="_GoBack"/>
            <w:bookmarkEnd w:id="3"/>
            <w:ins w:id="4" w:author="Дмитрий Бобылёв" w:date="2022-05-12T11:19:00Z">
              <w:r w:rsidR="002A498F">
                <w:t>_</w:t>
              </w:r>
              <w:r w:rsidR="002A498F" w:rsidRPr="00595031">
                <w:rPr>
                  <w:rFonts w:cs="Arial"/>
                  <w:szCs w:val="18"/>
                </w:rPr>
                <w:t xml:space="preserve"> </w:t>
              </w:r>
            </w:ins>
            <w:r w:rsidR="003442B9" w:rsidRPr="00595031">
              <w:rPr>
                <w:rFonts w:cs="Arial"/>
                <w:szCs w:val="18"/>
              </w:rPr>
              <w:t>г.</w:t>
            </w:r>
          </w:p>
        </w:tc>
        <w:tc>
          <w:tcPr>
            <w:tcW w:w="2160" w:type="dxa"/>
          </w:tcPr>
          <w:p w:rsidR="003442B9" w:rsidRPr="00595031" w:rsidRDefault="003442B9" w:rsidP="00BE4286">
            <w:pPr>
              <w:pStyle w:val="a6"/>
              <w:tabs>
                <w:tab w:val="left" w:pos="340"/>
              </w:tabs>
              <w:spacing w:before="0"/>
              <w:jc w:val="center"/>
              <w:rPr>
                <w:rFonts w:cs="Arial"/>
                <w:szCs w:val="18"/>
              </w:rPr>
            </w:pPr>
          </w:p>
        </w:tc>
      </w:tr>
      <w:tr w:rsidR="00C9598C" w:rsidRPr="00595031" w:rsidTr="00AA70BC">
        <w:tc>
          <w:tcPr>
            <w:tcW w:w="2880" w:type="dxa"/>
          </w:tcPr>
          <w:p w:rsidR="00C9598C" w:rsidRPr="00595031" w:rsidRDefault="00C9598C" w:rsidP="00BE4286">
            <w:pPr>
              <w:pStyle w:val="a6"/>
              <w:tabs>
                <w:tab w:val="left" w:pos="340"/>
              </w:tabs>
              <w:spacing w:before="0"/>
              <w:jc w:val="center"/>
              <w:rPr>
                <w:rFonts w:cs="Arial"/>
                <w:szCs w:val="18"/>
              </w:rPr>
            </w:pPr>
            <w:proofErr w:type="spellStart"/>
            <w:r w:rsidRPr="00595031">
              <w:rPr>
                <w:rFonts w:cs="Arial"/>
                <w:szCs w:val="18"/>
              </w:rPr>
              <w:t>м.п</w:t>
            </w:r>
            <w:proofErr w:type="spellEnd"/>
            <w:r w:rsidRPr="00595031">
              <w:rPr>
                <w:rFonts w:cs="Arial"/>
                <w:szCs w:val="18"/>
              </w:rPr>
              <w:t>.</w:t>
            </w:r>
          </w:p>
        </w:tc>
        <w:tc>
          <w:tcPr>
            <w:tcW w:w="1656" w:type="dxa"/>
          </w:tcPr>
          <w:p w:rsidR="00C9598C" w:rsidRPr="00595031" w:rsidRDefault="00C9598C" w:rsidP="00BE4286">
            <w:pPr>
              <w:pStyle w:val="a6"/>
              <w:tabs>
                <w:tab w:val="left" w:pos="340"/>
              </w:tabs>
              <w:spacing w:before="0"/>
              <w:jc w:val="center"/>
              <w:rPr>
                <w:rFonts w:cs="Arial"/>
                <w:szCs w:val="18"/>
              </w:rPr>
            </w:pPr>
          </w:p>
        </w:tc>
        <w:tc>
          <w:tcPr>
            <w:tcW w:w="2664" w:type="dxa"/>
          </w:tcPr>
          <w:p w:rsidR="00C9598C" w:rsidRPr="00595031" w:rsidRDefault="00C9598C" w:rsidP="00BE4286">
            <w:pPr>
              <w:pStyle w:val="a6"/>
              <w:tabs>
                <w:tab w:val="left" w:pos="340"/>
              </w:tabs>
              <w:spacing w:before="0"/>
              <w:jc w:val="center"/>
              <w:rPr>
                <w:rFonts w:cs="Arial"/>
                <w:szCs w:val="18"/>
              </w:rPr>
            </w:pPr>
            <w:proofErr w:type="spellStart"/>
            <w:r w:rsidRPr="00595031">
              <w:rPr>
                <w:rFonts w:cs="Arial"/>
                <w:szCs w:val="18"/>
              </w:rPr>
              <w:t>м.п</w:t>
            </w:r>
            <w:proofErr w:type="spellEnd"/>
            <w:r w:rsidRPr="00595031">
              <w:rPr>
                <w:rFonts w:cs="Arial"/>
                <w:szCs w:val="18"/>
              </w:rPr>
              <w:t>.</w:t>
            </w:r>
          </w:p>
        </w:tc>
        <w:tc>
          <w:tcPr>
            <w:tcW w:w="2160" w:type="dxa"/>
          </w:tcPr>
          <w:p w:rsidR="00C9598C" w:rsidRPr="00595031" w:rsidRDefault="00C9598C" w:rsidP="00BE4286">
            <w:pPr>
              <w:pStyle w:val="a6"/>
              <w:tabs>
                <w:tab w:val="left" w:pos="340"/>
              </w:tabs>
              <w:spacing w:before="0"/>
              <w:jc w:val="center"/>
              <w:rPr>
                <w:rFonts w:cs="Arial"/>
                <w:szCs w:val="18"/>
              </w:rPr>
            </w:pPr>
          </w:p>
        </w:tc>
      </w:tr>
    </w:tbl>
    <w:p w:rsidR="00372536" w:rsidRPr="00595031" w:rsidRDefault="00372536" w:rsidP="0032391A">
      <w:pPr>
        <w:tabs>
          <w:tab w:val="left" w:pos="340"/>
        </w:tabs>
        <w:autoSpaceDE w:val="0"/>
        <w:autoSpaceDN w:val="0"/>
        <w:adjustRightInd w:val="0"/>
        <w:rPr>
          <w:rFonts w:ascii="Arial" w:hAnsi="Arial" w:cs="Arial"/>
          <w:b/>
          <w:sz w:val="18"/>
          <w:szCs w:val="18"/>
        </w:rPr>
      </w:pPr>
    </w:p>
    <w:sectPr w:rsidR="00372536" w:rsidRPr="00595031" w:rsidSect="00BE4286">
      <w:headerReference w:type="default" r:id="rId8"/>
      <w:footerReference w:type="default" r:id="rId9"/>
      <w:headerReference w:type="first" r:id="rId10"/>
      <w:footerReference w:type="first" r:id="rId11"/>
      <w:pgSz w:w="11907" w:h="16840"/>
      <w:pgMar w:top="1134" w:right="850" w:bottom="1134" w:left="1701" w:header="720" w:footer="33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02D" w:rsidRPr="00AF1322" w:rsidRDefault="000C102D">
      <w:pPr>
        <w:rPr>
          <w:sz w:val="22"/>
          <w:szCs w:val="22"/>
        </w:rPr>
      </w:pPr>
      <w:r w:rsidRPr="00AF1322">
        <w:rPr>
          <w:sz w:val="22"/>
          <w:szCs w:val="22"/>
        </w:rPr>
        <w:separator/>
      </w:r>
    </w:p>
  </w:endnote>
  <w:endnote w:type="continuationSeparator" w:id="0">
    <w:p w:rsidR="000C102D" w:rsidRPr="00AF1322" w:rsidRDefault="000C102D">
      <w:pPr>
        <w:rPr>
          <w:sz w:val="22"/>
          <w:szCs w:val="22"/>
        </w:rPr>
      </w:pPr>
      <w:r w:rsidRPr="00AF1322">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75" w:type="dxa"/>
      <w:tblLayout w:type="fixed"/>
      <w:tblLook w:val="0000" w:firstRow="0" w:lastRow="0" w:firstColumn="0" w:lastColumn="0" w:noHBand="0" w:noVBand="0"/>
    </w:tblPr>
    <w:tblGrid>
      <w:gridCol w:w="4357"/>
      <w:gridCol w:w="4357"/>
    </w:tblGrid>
    <w:tr w:rsidR="00FE18A6" w:rsidRPr="00AF1322">
      <w:tc>
        <w:tcPr>
          <w:tcW w:w="4357" w:type="dxa"/>
        </w:tcPr>
        <w:p w:rsidR="00FE18A6" w:rsidRPr="00AF1322" w:rsidRDefault="00FE18A6">
          <w:pPr>
            <w:pStyle w:val="a3"/>
            <w:rPr>
              <w:rFonts w:ascii="Arial" w:hAnsi="Arial"/>
              <w:color w:val="808080"/>
              <w:sz w:val="14"/>
              <w:szCs w:val="14"/>
              <w:lang w:val="ru-RU"/>
            </w:rPr>
          </w:pPr>
          <w:r w:rsidRPr="00AF1322">
            <w:rPr>
              <w:rFonts w:ascii="Arial" w:hAnsi="Arial"/>
              <w:color w:val="808080"/>
              <w:sz w:val="14"/>
              <w:szCs w:val="14"/>
              <w:lang w:val="ru-RU"/>
            </w:rPr>
            <w:t>Место парафирования</w:t>
          </w:r>
        </w:p>
        <w:p w:rsidR="00FE18A6" w:rsidRPr="00AF1322" w:rsidRDefault="00FE18A6">
          <w:pPr>
            <w:pStyle w:val="a3"/>
            <w:rPr>
              <w:rFonts w:ascii="Arial" w:hAnsi="Arial"/>
              <w:color w:val="808080"/>
              <w:sz w:val="14"/>
              <w:szCs w:val="14"/>
              <w:lang w:val="ru-RU"/>
            </w:rPr>
          </w:pPr>
          <w:r w:rsidRPr="00AF1322">
            <w:rPr>
              <w:rFonts w:ascii="Arial" w:hAnsi="Arial"/>
              <w:color w:val="808080"/>
              <w:sz w:val="14"/>
              <w:szCs w:val="14"/>
              <w:lang w:val="ru-RU"/>
            </w:rPr>
            <w:t>Продав</w:t>
          </w:r>
          <w:r>
            <w:rPr>
              <w:rFonts w:ascii="Arial" w:hAnsi="Arial"/>
              <w:color w:val="808080"/>
              <w:sz w:val="14"/>
              <w:szCs w:val="14"/>
              <w:lang w:val="ru-RU"/>
            </w:rPr>
            <w:t>е</w:t>
          </w:r>
          <w:r w:rsidRPr="00AF1322">
            <w:rPr>
              <w:rFonts w:ascii="Arial" w:hAnsi="Arial"/>
              <w:color w:val="808080"/>
              <w:sz w:val="14"/>
              <w:szCs w:val="14"/>
              <w:lang w:val="ru-RU"/>
            </w:rPr>
            <w:t>ц</w:t>
          </w:r>
        </w:p>
      </w:tc>
      <w:tc>
        <w:tcPr>
          <w:tcW w:w="4357" w:type="dxa"/>
        </w:tcPr>
        <w:p w:rsidR="00FE18A6" w:rsidRPr="00AF1322" w:rsidRDefault="00FE18A6">
          <w:pPr>
            <w:pStyle w:val="a3"/>
            <w:jc w:val="right"/>
            <w:rPr>
              <w:rFonts w:ascii="Arial" w:hAnsi="Arial"/>
              <w:color w:val="808080"/>
              <w:sz w:val="14"/>
              <w:szCs w:val="14"/>
              <w:lang w:val="ru-RU"/>
            </w:rPr>
          </w:pPr>
          <w:r w:rsidRPr="00AF1322">
            <w:rPr>
              <w:rFonts w:ascii="Arial" w:hAnsi="Arial"/>
              <w:color w:val="808080"/>
              <w:sz w:val="14"/>
              <w:szCs w:val="14"/>
              <w:lang w:val="ru-RU"/>
            </w:rPr>
            <w:t>Место парафирования</w:t>
          </w:r>
        </w:p>
        <w:p w:rsidR="00FE18A6" w:rsidRPr="00AF1322" w:rsidRDefault="00FE18A6" w:rsidP="005177B0">
          <w:pPr>
            <w:pStyle w:val="a3"/>
            <w:jc w:val="right"/>
            <w:rPr>
              <w:rFonts w:ascii="Arial" w:hAnsi="Arial"/>
              <w:color w:val="808080"/>
              <w:sz w:val="14"/>
              <w:szCs w:val="14"/>
              <w:lang w:val="ru-RU"/>
            </w:rPr>
          </w:pPr>
          <w:r>
            <w:rPr>
              <w:rFonts w:ascii="Arial" w:hAnsi="Arial"/>
              <w:color w:val="808080"/>
              <w:sz w:val="14"/>
              <w:szCs w:val="14"/>
              <w:lang w:val="ru-RU"/>
            </w:rPr>
            <w:t>Покупатель</w:t>
          </w:r>
        </w:p>
      </w:tc>
    </w:tr>
  </w:tbl>
  <w:p w:rsidR="00FE18A6" w:rsidRPr="00AF1322" w:rsidRDefault="00FE18A6">
    <w:pPr>
      <w:pStyle w:val="Ieieeeieiioeooe"/>
      <w:ind w:right="36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75" w:type="dxa"/>
      <w:tblLayout w:type="fixed"/>
      <w:tblLook w:val="0000" w:firstRow="0" w:lastRow="0" w:firstColumn="0" w:lastColumn="0" w:noHBand="0" w:noVBand="0"/>
    </w:tblPr>
    <w:tblGrid>
      <w:gridCol w:w="4820"/>
      <w:gridCol w:w="4111"/>
    </w:tblGrid>
    <w:tr w:rsidR="00FE18A6" w:rsidRPr="00935D73">
      <w:tc>
        <w:tcPr>
          <w:tcW w:w="4820" w:type="dxa"/>
        </w:tcPr>
        <w:p w:rsidR="00FE18A6" w:rsidRPr="00935D73" w:rsidRDefault="00FE18A6">
          <w:pPr>
            <w:pStyle w:val="a3"/>
            <w:rPr>
              <w:rFonts w:ascii="Arial" w:hAnsi="Arial"/>
              <w:color w:val="808080"/>
              <w:sz w:val="14"/>
              <w:szCs w:val="14"/>
              <w:lang w:val="ru-RU"/>
            </w:rPr>
          </w:pPr>
          <w:r w:rsidRPr="00935D73">
            <w:rPr>
              <w:rFonts w:ascii="Arial" w:hAnsi="Arial"/>
              <w:color w:val="808080"/>
              <w:sz w:val="14"/>
              <w:szCs w:val="14"/>
              <w:lang w:val="ru-RU"/>
            </w:rPr>
            <w:t>Место парафирования</w:t>
          </w:r>
        </w:p>
        <w:p w:rsidR="00FE18A6" w:rsidRPr="00935D73" w:rsidRDefault="00FE18A6">
          <w:pPr>
            <w:pStyle w:val="a3"/>
            <w:rPr>
              <w:rFonts w:ascii="Arial" w:hAnsi="Arial"/>
              <w:color w:val="808080"/>
              <w:sz w:val="14"/>
              <w:szCs w:val="14"/>
              <w:lang w:val="ru-RU"/>
            </w:rPr>
          </w:pPr>
          <w:r w:rsidRPr="00935D73">
            <w:rPr>
              <w:rFonts w:ascii="Arial" w:hAnsi="Arial"/>
              <w:color w:val="808080"/>
              <w:sz w:val="14"/>
              <w:szCs w:val="14"/>
              <w:lang w:val="ru-RU"/>
            </w:rPr>
            <w:t>Продавец</w:t>
          </w:r>
        </w:p>
      </w:tc>
      <w:tc>
        <w:tcPr>
          <w:tcW w:w="4111" w:type="dxa"/>
        </w:tcPr>
        <w:p w:rsidR="00FE18A6" w:rsidRPr="00935D73" w:rsidRDefault="00FE18A6">
          <w:pPr>
            <w:pStyle w:val="a3"/>
            <w:jc w:val="right"/>
            <w:rPr>
              <w:rFonts w:ascii="Arial" w:hAnsi="Arial"/>
              <w:color w:val="808080"/>
              <w:sz w:val="14"/>
              <w:szCs w:val="14"/>
              <w:lang w:val="ru-RU"/>
            </w:rPr>
          </w:pPr>
          <w:r w:rsidRPr="00935D73">
            <w:rPr>
              <w:rFonts w:ascii="Arial" w:hAnsi="Arial"/>
              <w:color w:val="808080"/>
              <w:sz w:val="14"/>
              <w:szCs w:val="14"/>
              <w:lang w:val="ru-RU"/>
            </w:rPr>
            <w:t>Место парафирования</w:t>
          </w:r>
        </w:p>
        <w:p w:rsidR="00FE18A6" w:rsidRPr="00935D73" w:rsidRDefault="00FE18A6">
          <w:pPr>
            <w:pStyle w:val="a3"/>
            <w:jc w:val="right"/>
            <w:rPr>
              <w:rFonts w:ascii="Arial" w:hAnsi="Arial"/>
              <w:color w:val="808080"/>
              <w:sz w:val="14"/>
              <w:szCs w:val="14"/>
              <w:lang w:val="ru-RU"/>
            </w:rPr>
          </w:pPr>
          <w:proofErr w:type="spellStart"/>
          <w:r w:rsidRPr="00935D73">
            <w:rPr>
              <w:rFonts w:ascii="Arial" w:hAnsi="Arial"/>
              <w:color w:val="808080"/>
              <w:sz w:val="14"/>
              <w:szCs w:val="14"/>
              <w:lang w:val="ru-RU"/>
            </w:rPr>
            <w:t>Покуатель</w:t>
          </w:r>
          <w:proofErr w:type="spellEnd"/>
        </w:p>
      </w:tc>
    </w:tr>
  </w:tbl>
  <w:p w:rsidR="00FE18A6" w:rsidRPr="00AF1322" w:rsidRDefault="00FE18A6">
    <w:pPr>
      <w:pStyle w:val="a3"/>
      <w:rPr>
        <w:sz w:val="18"/>
        <w:szCs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02D" w:rsidRPr="00AF1322" w:rsidRDefault="000C102D">
      <w:pPr>
        <w:rPr>
          <w:sz w:val="22"/>
          <w:szCs w:val="22"/>
        </w:rPr>
      </w:pPr>
      <w:r w:rsidRPr="00AF1322">
        <w:rPr>
          <w:sz w:val="22"/>
          <w:szCs w:val="22"/>
        </w:rPr>
        <w:separator/>
      </w:r>
    </w:p>
  </w:footnote>
  <w:footnote w:type="continuationSeparator" w:id="0">
    <w:p w:rsidR="000C102D" w:rsidRPr="00AF1322" w:rsidRDefault="000C102D">
      <w:pPr>
        <w:rPr>
          <w:sz w:val="22"/>
          <w:szCs w:val="22"/>
        </w:rPr>
      </w:pPr>
      <w:r w:rsidRPr="00AF1322">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A6" w:rsidRPr="00864FC2" w:rsidRDefault="00FE18A6" w:rsidP="004138EE">
    <w:pPr>
      <w:pStyle w:val="a4"/>
      <w:jc w:val="right"/>
      <w:rPr>
        <w:sz w:val="14"/>
        <w:szCs w:val="14"/>
        <w:lang w:val="ru-RU"/>
      </w:rPr>
    </w:pPr>
    <w:r w:rsidRPr="00A63831">
      <w:rPr>
        <w:rFonts w:cs="Arial"/>
        <w:sz w:val="14"/>
        <w:szCs w:val="14"/>
      </w:rPr>
      <w:t>Договор купли-продажи</w:t>
    </w:r>
    <w:r w:rsidR="00567111">
      <w:rPr>
        <w:rFonts w:cs="Arial"/>
        <w:sz w:val="14"/>
        <w:szCs w:val="14"/>
        <w:lang w:val="ru-RU"/>
      </w:rPr>
      <w:t xml:space="preserve"> </w:t>
    </w:r>
    <w:r w:rsidR="00567111">
      <w:rPr>
        <w:rFonts w:cs="Arial"/>
        <w:sz w:val="14"/>
        <w:szCs w:val="14"/>
      </w:rPr>
      <w:t>№</w:t>
    </w:r>
    <w:r w:rsidRPr="00A63831">
      <w:rPr>
        <w:rFonts w:cs="Arial"/>
        <w:sz w:val="14"/>
        <w:szCs w:val="14"/>
      </w:rPr>
      <w:t xml:space="preserve"> от </w:t>
    </w:r>
    <w:sdt>
      <w:sdtPr>
        <w:rPr>
          <w:rFonts w:cs="Arial"/>
          <w:sz w:val="14"/>
          <w:szCs w:val="14"/>
        </w:rPr>
        <w:id w:val="308832838"/>
        <w:placeholder>
          <w:docPart w:val="50CBCAA713564985BD34FB5F96E08EE7"/>
        </w:placeholder>
        <w:showingPlcHdr/>
        <w15:color w:val="FF0000"/>
        <w:date>
          <w:dateFormat w:val="d MMMM yyyy 'г.'"/>
          <w:lid w:val="ru-RU"/>
          <w:storeMappedDataAs w:val="dateTime"/>
          <w:calendar w:val="gregorian"/>
        </w:date>
      </w:sdtPr>
      <w:sdtEndPr/>
      <w:sdtContent>
        <w:r w:rsidRPr="00440578">
          <w:rPr>
            <w:rStyle w:val="af1"/>
          </w:rPr>
          <w:t>Место для ввода даты.</w:t>
        </w:r>
      </w:sdtContent>
    </w:sdt>
    <w:r>
      <w:rPr>
        <w:rFonts w:cs="Arial"/>
        <w:sz w:val="14"/>
        <w:szCs w:val="14"/>
      </w:rPr>
      <w:t xml:space="preserve"> </w:t>
    </w:r>
  </w:p>
  <w:p w:rsidR="00FE18A6" w:rsidRPr="00A63831" w:rsidRDefault="00FE18A6" w:rsidP="00A63831">
    <w:pPr>
      <w:pStyle w:val="a4"/>
      <w:jc w:val="right"/>
      <w:rPr>
        <w:sz w:val="14"/>
        <w:szCs w:val="14"/>
      </w:rPr>
    </w:pPr>
    <w:r w:rsidRPr="00A63831">
      <w:rPr>
        <w:sz w:val="14"/>
        <w:szCs w:val="14"/>
      </w:rPr>
      <w:t xml:space="preserve">Страница </w:t>
    </w:r>
    <w:r w:rsidRPr="00A63831">
      <w:rPr>
        <w:b/>
        <w:sz w:val="14"/>
        <w:szCs w:val="14"/>
      </w:rPr>
      <w:fldChar w:fldCharType="begin"/>
    </w:r>
    <w:r w:rsidRPr="00A63831">
      <w:rPr>
        <w:b/>
        <w:sz w:val="14"/>
        <w:szCs w:val="14"/>
      </w:rPr>
      <w:instrText>PAGE</w:instrText>
    </w:r>
    <w:r w:rsidRPr="00A63831">
      <w:rPr>
        <w:b/>
        <w:sz w:val="14"/>
        <w:szCs w:val="14"/>
      </w:rPr>
      <w:fldChar w:fldCharType="separate"/>
    </w:r>
    <w:r w:rsidR="002A498F">
      <w:rPr>
        <w:b/>
        <w:noProof/>
        <w:sz w:val="14"/>
        <w:szCs w:val="14"/>
      </w:rPr>
      <w:t>3</w:t>
    </w:r>
    <w:r w:rsidRPr="00A63831">
      <w:rPr>
        <w:b/>
        <w:sz w:val="14"/>
        <w:szCs w:val="14"/>
      </w:rPr>
      <w:fldChar w:fldCharType="end"/>
    </w:r>
    <w:r w:rsidRPr="00A63831">
      <w:rPr>
        <w:sz w:val="14"/>
        <w:szCs w:val="14"/>
      </w:rPr>
      <w:t xml:space="preserve"> из </w:t>
    </w:r>
    <w:r w:rsidRPr="00A63831">
      <w:rPr>
        <w:b/>
        <w:sz w:val="14"/>
        <w:szCs w:val="14"/>
      </w:rPr>
      <w:fldChar w:fldCharType="begin"/>
    </w:r>
    <w:r w:rsidRPr="00A63831">
      <w:rPr>
        <w:b/>
        <w:sz w:val="14"/>
        <w:szCs w:val="14"/>
      </w:rPr>
      <w:instrText>NUMPAGES</w:instrText>
    </w:r>
    <w:r w:rsidRPr="00A63831">
      <w:rPr>
        <w:b/>
        <w:sz w:val="14"/>
        <w:szCs w:val="14"/>
      </w:rPr>
      <w:fldChar w:fldCharType="separate"/>
    </w:r>
    <w:r w:rsidR="002A498F">
      <w:rPr>
        <w:b/>
        <w:noProof/>
        <w:sz w:val="14"/>
        <w:szCs w:val="14"/>
      </w:rPr>
      <w:t>4</w:t>
    </w:r>
    <w:r w:rsidRPr="00A63831">
      <w:rPr>
        <w:b/>
        <w:sz w:val="14"/>
        <w:szCs w:val="14"/>
      </w:rPr>
      <w:fldChar w:fldCharType="end"/>
    </w:r>
  </w:p>
  <w:p w:rsidR="00FE18A6" w:rsidRDefault="00FE18A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A6" w:rsidRDefault="00FE18A6">
    <w:r w:rsidRPr="0082786A">
      <w:rPr>
        <w:rFonts w:ascii="Arial" w:hAnsi="Arial" w:cs="Arial"/>
        <w:sz w:val="14"/>
        <w:szCs w:val="14"/>
      </w:rPr>
      <w:t>Договор купли-продажи от «</w:t>
    </w:r>
    <w:r w:rsidRPr="0082786A">
      <w:rPr>
        <w:rFonts w:ascii="Arial" w:hAnsi="Arial" w:cs="Arial"/>
        <w:sz w:val="14"/>
        <w:szCs w:val="14"/>
      </w:rPr>
      <w:tab/>
      <w:t>» ________________ 2009 г. № ____</w:t>
    </w:r>
  </w:p>
  <w:p w:rsidR="00FE18A6" w:rsidRDefault="00FE18A6">
    <w:r>
      <w:t xml:space="preserve">Страница </w:t>
    </w:r>
    <w:r>
      <w:fldChar w:fldCharType="begin"/>
    </w:r>
    <w:r>
      <w:instrText xml:space="preserve"> PAGE </w:instrText>
    </w:r>
    <w:r>
      <w:fldChar w:fldCharType="separate"/>
    </w:r>
    <w:r>
      <w:rPr>
        <w:noProof/>
      </w:rPr>
      <w:t>1</w:t>
    </w:r>
    <w:r>
      <w:fldChar w:fldCharType="end"/>
    </w:r>
    <w:r>
      <w:t xml:space="preserve"> из </w:t>
    </w:r>
    <w:r w:rsidR="00640ADD">
      <w:rPr>
        <w:noProof/>
      </w:rPr>
      <w:fldChar w:fldCharType="begin"/>
    </w:r>
    <w:r w:rsidR="00640ADD">
      <w:rPr>
        <w:noProof/>
      </w:rPr>
      <w:instrText xml:space="preserve"> NUMPAGES  </w:instrText>
    </w:r>
    <w:r w:rsidR="00640ADD">
      <w:rPr>
        <w:noProof/>
      </w:rPr>
      <w:fldChar w:fldCharType="separate"/>
    </w:r>
    <w:r>
      <w:rPr>
        <w:noProof/>
      </w:rPr>
      <w:t>4</w:t>
    </w:r>
    <w:r w:rsidR="00640ADD">
      <w:rPr>
        <w:noProof/>
      </w:rPr>
      <w:fldChar w:fldCharType="end"/>
    </w:r>
  </w:p>
  <w:p w:rsidR="00FE18A6" w:rsidRDefault="00FE18A6">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митрий Бобылёв">
    <w15:presenceInfo w15:providerId="Windows Live" w15:userId="448dcf9ebbeb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dczAN24SLQjddgzNNghehcjZ/P8D4saFWoNfiYSumMVY40uZC+37PX5zOUdc26CJNcd9BCziSTolw9YuJoiWTw==" w:salt="HNiqjTm4Upr7xB8Ql/PudA=="/>
  <w:defaultTabStop w:val="34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F0"/>
    <w:rsid w:val="00002178"/>
    <w:rsid w:val="00003800"/>
    <w:rsid w:val="000116C8"/>
    <w:rsid w:val="00020C26"/>
    <w:rsid w:val="00021EBA"/>
    <w:rsid w:val="00041575"/>
    <w:rsid w:val="00046881"/>
    <w:rsid w:val="00053EA7"/>
    <w:rsid w:val="000635C2"/>
    <w:rsid w:val="000723B7"/>
    <w:rsid w:val="00073511"/>
    <w:rsid w:val="00075703"/>
    <w:rsid w:val="00086C5F"/>
    <w:rsid w:val="000A0091"/>
    <w:rsid w:val="000A1385"/>
    <w:rsid w:val="000A6B7E"/>
    <w:rsid w:val="000B7E57"/>
    <w:rsid w:val="000C102D"/>
    <w:rsid w:val="000C3BEB"/>
    <w:rsid w:val="000D7BF2"/>
    <w:rsid w:val="000E7B18"/>
    <w:rsid w:val="000F00A3"/>
    <w:rsid w:val="00103D02"/>
    <w:rsid w:val="00104725"/>
    <w:rsid w:val="00130A2E"/>
    <w:rsid w:val="00132124"/>
    <w:rsid w:val="00132E7B"/>
    <w:rsid w:val="0013685F"/>
    <w:rsid w:val="00140E29"/>
    <w:rsid w:val="0014326F"/>
    <w:rsid w:val="0014483D"/>
    <w:rsid w:val="00144D9F"/>
    <w:rsid w:val="00171D0C"/>
    <w:rsid w:val="00180B96"/>
    <w:rsid w:val="00191BF6"/>
    <w:rsid w:val="00197BA3"/>
    <w:rsid w:val="00197D48"/>
    <w:rsid w:val="001B2442"/>
    <w:rsid w:val="001F5DC7"/>
    <w:rsid w:val="002013AD"/>
    <w:rsid w:val="00211494"/>
    <w:rsid w:val="00216731"/>
    <w:rsid w:val="00216DC1"/>
    <w:rsid w:val="00221178"/>
    <w:rsid w:val="0023244B"/>
    <w:rsid w:val="00234756"/>
    <w:rsid w:val="00236532"/>
    <w:rsid w:val="00241493"/>
    <w:rsid w:val="00245066"/>
    <w:rsid w:val="00251675"/>
    <w:rsid w:val="002569C8"/>
    <w:rsid w:val="00265483"/>
    <w:rsid w:val="0027258B"/>
    <w:rsid w:val="002833ED"/>
    <w:rsid w:val="00283A94"/>
    <w:rsid w:val="00290F87"/>
    <w:rsid w:val="00294940"/>
    <w:rsid w:val="002968A8"/>
    <w:rsid w:val="002970E8"/>
    <w:rsid w:val="002A498F"/>
    <w:rsid w:val="002A7852"/>
    <w:rsid w:val="002B262F"/>
    <w:rsid w:val="002C6750"/>
    <w:rsid w:val="002D5C60"/>
    <w:rsid w:val="002E11F6"/>
    <w:rsid w:val="002E1A5F"/>
    <w:rsid w:val="002E71EB"/>
    <w:rsid w:val="002F1519"/>
    <w:rsid w:val="002F6853"/>
    <w:rsid w:val="0030561D"/>
    <w:rsid w:val="00315D6A"/>
    <w:rsid w:val="00320887"/>
    <w:rsid w:val="0032391A"/>
    <w:rsid w:val="00323DFB"/>
    <w:rsid w:val="003442B9"/>
    <w:rsid w:val="00363BB3"/>
    <w:rsid w:val="00372536"/>
    <w:rsid w:val="00390612"/>
    <w:rsid w:val="00393441"/>
    <w:rsid w:val="003A1D3E"/>
    <w:rsid w:val="003A38A9"/>
    <w:rsid w:val="003A445A"/>
    <w:rsid w:val="003B0286"/>
    <w:rsid w:val="003B09DB"/>
    <w:rsid w:val="003B62D8"/>
    <w:rsid w:val="003C0771"/>
    <w:rsid w:val="003C57DE"/>
    <w:rsid w:val="003C5939"/>
    <w:rsid w:val="003D50FC"/>
    <w:rsid w:val="003D654E"/>
    <w:rsid w:val="003E2F0D"/>
    <w:rsid w:val="003E50D8"/>
    <w:rsid w:val="003F5B2A"/>
    <w:rsid w:val="00400E6B"/>
    <w:rsid w:val="0040302C"/>
    <w:rsid w:val="00406B64"/>
    <w:rsid w:val="004112DB"/>
    <w:rsid w:val="004138EE"/>
    <w:rsid w:val="00433763"/>
    <w:rsid w:val="00450265"/>
    <w:rsid w:val="00453F2D"/>
    <w:rsid w:val="00463C3C"/>
    <w:rsid w:val="00466DA5"/>
    <w:rsid w:val="004707AC"/>
    <w:rsid w:val="00472E27"/>
    <w:rsid w:val="004964AE"/>
    <w:rsid w:val="004A64A4"/>
    <w:rsid w:val="004B5C1B"/>
    <w:rsid w:val="004B625B"/>
    <w:rsid w:val="004B68B2"/>
    <w:rsid w:val="004B745A"/>
    <w:rsid w:val="004D3DE1"/>
    <w:rsid w:val="004D704D"/>
    <w:rsid w:val="004F4BD0"/>
    <w:rsid w:val="00501116"/>
    <w:rsid w:val="00512C09"/>
    <w:rsid w:val="005177B0"/>
    <w:rsid w:val="00524D4B"/>
    <w:rsid w:val="00544D83"/>
    <w:rsid w:val="00550707"/>
    <w:rsid w:val="00554AA6"/>
    <w:rsid w:val="005573B7"/>
    <w:rsid w:val="00560C49"/>
    <w:rsid w:val="00560F79"/>
    <w:rsid w:val="00560FC6"/>
    <w:rsid w:val="00565050"/>
    <w:rsid w:val="00567111"/>
    <w:rsid w:val="0057235D"/>
    <w:rsid w:val="00582D4D"/>
    <w:rsid w:val="00595031"/>
    <w:rsid w:val="00596107"/>
    <w:rsid w:val="0059795D"/>
    <w:rsid w:val="005B0A4B"/>
    <w:rsid w:val="005C114F"/>
    <w:rsid w:val="005C3FF7"/>
    <w:rsid w:val="005D02CE"/>
    <w:rsid w:val="005D04C1"/>
    <w:rsid w:val="005D0D8A"/>
    <w:rsid w:val="005D2DB8"/>
    <w:rsid w:val="005D3B2F"/>
    <w:rsid w:val="005E20B7"/>
    <w:rsid w:val="005E46D1"/>
    <w:rsid w:val="005F4933"/>
    <w:rsid w:val="005F4AC2"/>
    <w:rsid w:val="005F5A28"/>
    <w:rsid w:val="005F7A71"/>
    <w:rsid w:val="00600430"/>
    <w:rsid w:val="006018FC"/>
    <w:rsid w:val="00605389"/>
    <w:rsid w:val="00615C9D"/>
    <w:rsid w:val="006174E1"/>
    <w:rsid w:val="00627B0A"/>
    <w:rsid w:val="00627E38"/>
    <w:rsid w:val="00640ADD"/>
    <w:rsid w:val="0064210F"/>
    <w:rsid w:val="006443D3"/>
    <w:rsid w:val="00645F23"/>
    <w:rsid w:val="006464CD"/>
    <w:rsid w:val="00647033"/>
    <w:rsid w:val="00647CE8"/>
    <w:rsid w:val="006526B0"/>
    <w:rsid w:val="00653827"/>
    <w:rsid w:val="00662EF1"/>
    <w:rsid w:val="00665C40"/>
    <w:rsid w:val="00670E7C"/>
    <w:rsid w:val="006741E0"/>
    <w:rsid w:val="0067684E"/>
    <w:rsid w:val="006B5666"/>
    <w:rsid w:val="006C016E"/>
    <w:rsid w:val="006C2DE2"/>
    <w:rsid w:val="006D16E1"/>
    <w:rsid w:val="006D5E76"/>
    <w:rsid w:val="006D6EE3"/>
    <w:rsid w:val="00702F4A"/>
    <w:rsid w:val="0070358B"/>
    <w:rsid w:val="00723D57"/>
    <w:rsid w:val="00724E10"/>
    <w:rsid w:val="00724F47"/>
    <w:rsid w:val="00727FA8"/>
    <w:rsid w:val="00730BD7"/>
    <w:rsid w:val="00740B9B"/>
    <w:rsid w:val="00741EF8"/>
    <w:rsid w:val="00751977"/>
    <w:rsid w:val="00753610"/>
    <w:rsid w:val="00760E69"/>
    <w:rsid w:val="00761A0B"/>
    <w:rsid w:val="00764189"/>
    <w:rsid w:val="00766F8D"/>
    <w:rsid w:val="00770C44"/>
    <w:rsid w:val="00776665"/>
    <w:rsid w:val="007863DA"/>
    <w:rsid w:val="00794B65"/>
    <w:rsid w:val="00795FE0"/>
    <w:rsid w:val="007B3A3B"/>
    <w:rsid w:val="007B6F01"/>
    <w:rsid w:val="007C629D"/>
    <w:rsid w:val="007D7891"/>
    <w:rsid w:val="007E6D47"/>
    <w:rsid w:val="007F0282"/>
    <w:rsid w:val="007F028E"/>
    <w:rsid w:val="007F414B"/>
    <w:rsid w:val="00803361"/>
    <w:rsid w:val="008072F6"/>
    <w:rsid w:val="00812664"/>
    <w:rsid w:val="0082314C"/>
    <w:rsid w:val="00823E94"/>
    <w:rsid w:val="0082483B"/>
    <w:rsid w:val="0082786A"/>
    <w:rsid w:val="0083011A"/>
    <w:rsid w:val="00831AEE"/>
    <w:rsid w:val="00837558"/>
    <w:rsid w:val="008450E5"/>
    <w:rsid w:val="0084670D"/>
    <w:rsid w:val="008476E6"/>
    <w:rsid w:val="008528A3"/>
    <w:rsid w:val="00864FC2"/>
    <w:rsid w:val="00890D48"/>
    <w:rsid w:val="00894D8D"/>
    <w:rsid w:val="008A62CB"/>
    <w:rsid w:val="008A678F"/>
    <w:rsid w:val="008B7281"/>
    <w:rsid w:val="008C087D"/>
    <w:rsid w:val="008D14E5"/>
    <w:rsid w:val="008D4CE7"/>
    <w:rsid w:val="008D5C69"/>
    <w:rsid w:val="008D5D92"/>
    <w:rsid w:val="008E1456"/>
    <w:rsid w:val="008E63D8"/>
    <w:rsid w:val="008F1537"/>
    <w:rsid w:val="00900E62"/>
    <w:rsid w:val="00904178"/>
    <w:rsid w:val="0091459E"/>
    <w:rsid w:val="00914F77"/>
    <w:rsid w:val="0093384A"/>
    <w:rsid w:val="00935D73"/>
    <w:rsid w:val="009409D8"/>
    <w:rsid w:val="009412E9"/>
    <w:rsid w:val="009426A0"/>
    <w:rsid w:val="009531E9"/>
    <w:rsid w:val="00966FEE"/>
    <w:rsid w:val="009711BC"/>
    <w:rsid w:val="0097279B"/>
    <w:rsid w:val="00973E07"/>
    <w:rsid w:val="00974015"/>
    <w:rsid w:val="00980A27"/>
    <w:rsid w:val="00985548"/>
    <w:rsid w:val="00992226"/>
    <w:rsid w:val="009A0191"/>
    <w:rsid w:val="009A1630"/>
    <w:rsid w:val="009A34D2"/>
    <w:rsid w:val="009A6939"/>
    <w:rsid w:val="009C0CD6"/>
    <w:rsid w:val="009C5535"/>
    <w:rsid w:val="009F371B"/>
    <w:rsid w:val="009F3F99"/>
    <w:rsid w:val="009F5D15"/>
    <w:rsid w:val="00A0137D"/>
    <w:rsid w:val="00A076D7"/>
    <w:rsid w:val="00A07736"/>
    <w:rsid w:val="00A22881"/>
    <w:rsid w:val="00A32B1B"/>
    <w:rsid w:val="00A63831"/>
    <w:rsid w:val="00A749F1"/>
    <w:rsid w:val="00A82448"/>
    <w:rsid w:val="00A93090"/>
    <w:rsid w:val="00A96346"/>
    <w:rsid w:val="00A9635D"/>
    <w:rsid w:val="00AA4613"/>
    <w:rsid w:val="00AA70BC"/>
    <w:rsid w:val="00AF1322"/>
    <w:rsid w:val="00AF72AB"/>
    <w:rsid w:val="00B045F9"/>
    <w:rsid w:val="00B13659"/>
    <w:rsid w:val="00B14A79"/>
    <w:rsid w:val="00B152F9"/>
    <w:rsid w:val="00B17D00"/>
    <w:rsid w:val="00B20619"/>
    <w:rsid w:val="00B2738A"/>
    <w:rsid w:val="00B46F08"/>
    <w:rsid w:val="00B47030"/>
    <w:rsid w:val="00B56E66"/>
    <w:rsid w:val="00B63587"/>
    <w:rsid w:val="00B807C4"/>
    <w:rsid w:val="00B81305"/>
    <w:rsid w:val="00B9619F"/>
    <w:rsid w:val="00B96AC8"/>
    <w:rsid w:val="00BA5E37"/>
    <w:rsid w:val="00BD1A9B"/>
    <w:rsid w:val="00BD49FE"/>
    <w:rsid w:val="00BD4FDB"/>
    <w:rsid w:val="00BD5AA2"/>
    <w:rsid w:val="00BD7A0E"/>
    <w:rsid w:val="00BE4286"/>
    <w:rsid w:val="00BE4803"/>
    <w:rsid w:val="00BF2C0D"/>
    <w:rsid w:val="00BF2C42"/>
    <w:rsid w:val="00BF2CF0"/>
    <w:rsid w:val="00C00795"/>
    <w:rsid w:val="00C07510"/>
    <w:rsid w:val="00C12370"/>
    <w:rsid w:val="00C14C01"/>
    <w:rsid w:val="00C22544"/>
    <w:rsid w:val="00C32679"/>
    <w:rsid w:val="00C47522"/>
    <w:rsid w:val="00C5253D"/>
    <w:rsid w:val="00C538C4"/>
    <w:rsid w:val="00C61678"/>
    <w:rsid w:val="00C66AE3"/>
    <w:rsid w:val="00C802F3"/>
    <w:rsid w:val="00C84C5C"/>
    <w:rsid w:val="00C9598C"/>
    <w:rsid w:val="00C96193"/>
    <w:rsid w:val="00CB1A8A"/>
    <w:rsid w:val="00CB366E"/>
    <w:rsid w:val="00CB7084"/>
    <w:rsid w:val="00CC3441"/>
    <w:rsid w:val="00CC3CC8"/>
    <w:rsid w:val="00CE2192"/>
    <w:rsid w:val="00CF472B"/>
    <w:rsid w:val="00D00DC9"/>
    <w:rsid w:val="00D129B4"/>
    <w:rsid w:val="00D129E0"/>
    <w:rsid w:val="00D14F58"/>
    <w:rsid w:val="00D24E20"/>
    <w:rsid w:val="00D24F29"/>
    <w:rsid w:val="00D31469"/>
    <w:rsid w:val="00D37C86"/>
    <w:rsid w:val="00D43CDA"/>
    <w:rsid w:val="00D806D6"/>
    <w:rsid w:val="00D81B72"/>
    <w:rsid w:val="00D81DA2"/>
    <w:rsid w:val="00D86E43"/>
    <w:rsid w:val="00D9785F"/>
    <w:rsid w:val="00DA11B0"/>
    <w:rsid w:val="00DA2A8E"/>
    <w:rsid w:val="00DA428A"/>
    <w:rsid w:val="00DB03EB"/>
    <w:rsid w:val="00DB03F7"/>
    <w:rsid w:val="00DB1AFD"/>
    <w:rsid w:val="00DC1362"/>
    <w:rsid w:val="00DD27FB"/>
    <w:rsid w:val="00DD4E60"/>
    <w:rsid w:val="00DE2890"/>
    <w:rsid w:val="00DE5602"/>
    <w:rsid w:val="00DE76A4"/>
    <w:rsid w:val="00DF1177"/>
    <w:rsid w:val="00DF425C"/>
    <w:rsid w:val="00DF4AF0"/>
    <w:rsid w:val="00DF5420"/>
    <w:rsid w:val="00DF5DC3"/>
    <w:rsid w:val="00E001F3"/>
    <w:rsid w:val="00E119DF"/>
    <w:rsid w:val="00E221EB"/>
    <w:rsid w:val="00E25187"/>
    <w:rsid w:val="00E36CDA"/>
    <w:rsid w:val="00E43238"/>
    <w:rsid w:val="00E61E8B"/>
    <w:rsid w:val="00E73174"/>
    <w:rsid w:val="00E76903"/>
    <w:rsid w:val="00E84B14"/>
    <w:rsid w:val="00E86E6C"/>
    <w:rsid w:val="00E93C83"/>
    <w:rsid w:val="00EA5E96"/>
    <w:rsid w:val="00EB7F56"/>
    <w:rsid w:val="00EC23C5"/>
    <w:rsid w:val="00EC7908"/>
    <w:rsid w:val="00ED0B3D"/>
    <w:rsid w:val="00ED545D"/>
    <w:rsid w:val="00EE1840"/>
    <w:rsid w:val="00EE309F"/>
    <w:rsid w:val="00EF10BB"/>
    <w:rsid w:val="00EF33F0"/>
    <w:rsid w:val="00F26ED0"/>
    <w:rsid w:val="00F37955"/>
    <w:rsid w:val="00F42423"/>
    <w:rsid w:val="00F537FA"/>
    <w:rsid w:val="00F55A58"/>
    <w:rsid w:val="00F634D3"/>
    <w:rsid w:val="00F6357C"/>
    <w:rsid w:val="00F729B9"/>
    <w:rsid w:val="00F7453D"/>
    <w:rsid w:val="00F76DF8"/>
    <w:rsid w:val="00F81A14"/>
    <w:rsid w:val="00F97B1E"/>
    <w:rsid w:val="00FA6856"/>
    <w:rsid w:val="00FB5CEB"/>
    <w:rsid w:val="00FB6429"/>
    <w:rsid w:val="00FC1F96"/>
    <w:rsid w:val="00FC39AC"/>
    <w:rsid w:val="00FC7772"/>
    <w:rsid w:val="00FD0569"/>
    <w:rsid w:val="00FD0F5B"/>
    <w:rsid w:val="00FD6B13"/>
    <w:rsid w:val="00FE18A6"/>
    <w:rsid w:val="00FE556B"/>
    <w:rsid w:val="00FE6429"/>
    <w:rsid w:val="00FF33B3"/>
    <w:rsid w:val="00FF7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4A540"/>
  <w15:chartTrackingRefBased/>
  <w15:docId w15:val="{AFF2E7C9-E40D-4A03-A196-EAB40E49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CF0"/>
    <w:rPr>
      <w:sz w:val="24"/>
    </w:rPr>
  </w:style>
  <w:style w:type="paragraph" w:styleId="1">
    <w:name w:val="heading 1"/>
    <w:basedOn w:val="a"/>
    <w:next w:val="a"/>
    <w:qFormat/>
    <w:rsid w:val="00BF2CF0"/>
    <w:pPr>
      <w:keepNext/>
      <w:tabs>
        <w:tab w:val="left" w:pos="360"/>
      </w:tabs>
      <w:spacing w:before="240" w:after="60"/>
      <w:jc w:val="center"/>
      <w:outlineLvl w:val="0"/>
    </w:pPr>
    <w:rPr>
      <w:rFonts w:ascii="Arial" w:hAnsi="Arial"/>
      <w:b/>
      <w:kern w:val="24"/>
    </w:rPr>
  </w:style>
  <w:style w:type="paragraph" w:styleId="4">
    <w:name w:val="heading 4"/>
    <w:basedOn w:val="a"/>
    <w:next w:val="a"/>
    <w:qFormat/>
    <w:rsid w:val="00BF2CF0"/>
    <w:pPr>
      <w:keepNext/>
      <w:ind w:left="-142"/>
      <w:jc w:val="center"/>
      <w:outlineLvl w:val="3"/>
    </w:pPr>
    <w:rPr>
      <w:rFonts w:ascii="Arial" w:hAnsi="Arial"/>
      <w:b/>
      <w:sz w:val="22"/>
    </w:rPr>
  </w:style>
  <w:style w:type="paragraph" w:styleId="5">
    <w:name w:val="heading 5"/>
    <w:basedOn w:val="a"/>
    <w:next w:val="a"/>
    <w:qFormat/>
    <w:rsid w:val="00BF2CF0"/>
    <w:pPr>
      <w:keepNext/>
      <w:tabs>
        <w:tab w:val="left" w:pos="5103"/>
      </w:tabs>
      <w:jc w:val="center"/>
      <w:outlineLvl w:val="4"/>
    </w:pPr>
    <w:rPr>
      <w:rFonts w:ascii="Arial" w:hAnsi="Arial"/>
      <w:b/>
      <w:color w:val="000000"/>
    </w:rPr>
  </w:style>
  <w:style w:type="paragraph" w:styleId="8">
    <w:name w:val="heading 8"/>
    <w:basedOn w:val="a"/>
    <w:next w:val="a"/>
    <w:qFormat/>
    <w:rsid w:val="00BF2CF0"/>
    <w:pPr>
      <w:keepNext/>
      <w:jc w:val="center"/>
      <w:outlineLvl w:val="7"/>
    </w:pPr>
    <w:rPr>
      <w:rFonts w:ascii="Arial" w:hAnsi="Arial"/>
      <w:b/>
      <w:bCs/>
      <w:sz w:val="18"/>
    </w:rPr>
  </w:style>
  <w:style w:type="paragraph" w:styleId="9">
    <w:name w:val="heading 9"/>
    <w:basedOn w:val="a"/>
    <w:next w:val="a"/>
    <w:qFormat/>
    <w:rsid w:val="00BF2CF0"/>
    <w:pPr>
      <w:keepNext/>
      <w:spacing w:line="260" w:lineRule="exact"/>
      <w:ind w:right="-908"/>
      <w:outlineLvl w:val="8"/>
    </w:pPr>
    <w:rPr>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BF2CF0"/>
    <w:pPr>
      <w:spacing w:line="360" w:lineRule="auto"/>
    </w:pPr>
    <w:rPr>
      <w:rFonts w:ascii="TimesET" w:hAnsi="TimesET"/>
      <w:sz w:val="24"/>
    </w:rPr>
  </w:style>
  <w:style w:type="paragraph" w:customStyle="1" w:styleId="caaieiaie1">
    <w:name w:val="caaieiaie 1"/>
    <w:basedOn w:val="Iauiue"/>
    <w:next w:val="Iauiue"/>
    <w:rsid w:val="00BF2CF0"/>
    <w:pPr>
      <w:keepNext/>
      <w:spacing w:before="240" w:after="60" w:line="240" w:lineRule="auto"/>
      <w:jc w:val="center"/>
    </w:pPr>
    <w:rPr>
      <w:rFonts w:ascii="Arial" w:hAnsi="Arial"/>
      <w:b/>
      <w:kern w:val="28"/>
      <w:sz w:val="28"/>
    </w:rPr>
  </w:style>
  <w:style w:type="paragraph" w:customStyle="1" w:styleId="Noeeu1">
    <w:name w:val="Noeeu1"/>
    <w:basedOn w:val="Iauiue"/>
    <w:rsid w:val="00BF2CF0"/>
    <w:pPr>
      <w:spacing w:line="240" w:lineRule="auto"/>
      <w:jc w:val="both"/>
    </w:pPr>
    <w:rPr>
      <w:rFonts w:ascii="Baltica" w:hAnsi="Baltica"/>
    </w:rPr>
  </w:style>
  <w:style w:type="paragraph" w:customStyle="1" w:styleId="Ieieeeieiioeooe">
    <w:name w:val="Ie?iee eieiioeooe"/>
    <w:basedOn w:val="Iauiue"/>
    <w:rsid w:val="00BF2CF0"/>
    <w:pPr>
      <w:tabs>
        <w:tab w:val="center" w:pos="4536"/>
        <w:tab w:val="right" w:pos="9072"/>
      </w:tabs>
    </w:pPr>
  </w:style>
  <w:style w:type="paragraph" w:styleId="a3">
    <w:name w:val="footer"/>
    <w:basedOn w:val="a"/>
    <w:rsid w:val="00BF2CF0"/>
    <w:pPr>
      <w:tabs>
        <w:tab w:val="center" w:pos="4320"/>
        <w:tab w:val="right" w:pos="8640"/>
      </w:tabs>
    </w:pPr>
    <w:rPr>
      <w:sz w:val="20"/>
      <w:lang w:val="en-AU"/>
    </w:rPr>
  </w:style>
  <w:style w:type="paragraph" w:styleId="a4">
    <w:name w:val="header"/>
    <w:basedOn w:val="a"/>
    <w:link w:val="a5"/>
    <w:uiPriority w:val="99"/>
    <w:rsid w:val="00BF2CF0"/>
    <w:pPr>
      <w:tabs>
        <w:tab w:val="center" w:pos="4320"/>
        <w:tab w:val="right" w:pos="8640"/>
      </w:tabs>
    </w:pPr>
    <w:rPr>
      <w:rFonts w:ascii="Arial" w:hAnsi="Arial"/>
      <w:sz w:val="18"/>
      <w:lang w:val="x-none" w:eastAsia="x-none"/>
    </w:rPr>
  </w:style>
  <w:style w:type="paragraph" w:styleId="a6">
    <w:name w:val="Body Text"/>
    <w:basedOn w:val="a"/>
    <w:rsid w:val="00BF2CF0"/>
    <w:pPr>
      <w:spacing w:before="40"/>
      <w:jc w:val="both"/>
    </w:pPr>
    <w:rPr>
      <w:rFonts w:ascii="Arial" w:hAnsi="Arial"/>
      <w:sz w:val="18"/>
    </w:rPr>
  </w:style>
  <w:style w:type="paragraph" w:customStyle="1" w:styleId="10">
    <w:name w:val="Ñòèëü1"/>
    <w:basedOn w:val="21"/>
    <w:rsid w:val="00BF2CF0"/>
    <w:pPr>
      <w:tabs>
        <w:tab w:val="left" w:pos="709"/>
        <w:tab w:val="left" w:pos="1134"/>
      </w:tabs>
      <w:spacing w:before="120"/>
      <w:ind w:left="709"/>
      <w:jc w:val="both"/>
    </w:pPr>
    <w:rPr>
      <w:sz w:val="18"/>
    </w:rPr>
  </w:style>
  <w:style w:type="character" w:styleId="a7">
    <w:name w:val="page number"/>
    <w:basedOn w:val="a0"/>
    <w:rsid w:val="00BF2CF0"/>
  </w:style>
  <w:style w:type="paragraph" w:customStyle="1" w:styleId="21">
    <w:name w:val="Основной текст 21"/>
    <w:basedOn w:val="a"/>
    <w:rsid w:val="00BF2CF0"/>
    <w:pPr>
      <w:ind w:left="284"/>
      <w:jc w:val="center"/>
    </w:pPr>
    <w:rPr>
      <w:rFonts w:ascii="Arial" w:hAnsi="Arial"/>
      <w:sz w:val="22"/>
    </w:rPr>
  </w:style>
  <w:style w:type="paragraph" w:customStyle="1" w:styleId="11">
    <w:name w:val="Стиль1"/>
    <w:basedOn w:val="21"/>
    <w:rsid w:val="00BF2CF0"/>
    <w:pPr>
      <w:tabs>
        <w:tab w:val="left" w:pos="709"/>
        <w:tab w:val="left" w:pos="1134"/>
      </w:tabs>
      <w:spacing w:before="120"/>
      <w:ind w:left="709"/>
      <w:jc w:val="both"/>
    </w:pPr>
    <w:rPr>
      <w:sz w:val="18"/>
    </w:rPr>
  </w:style>
  <w:style w:type="table" w:styleId="a8">
    <w:name w:val="Table Grid"/>
    <w:basedOn w:val="a1"/>
    <w:rsid w:val="008B7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C61678"/>
    <w:pPr>
      <w:spacing w:after="120" w:line="480" w:lineRule="auto"/>
      <w:ind w:left="283"/>
    </w:pPr>
  </w:style>
  <w:style w:type="paragraph" w:styleId="20">
    <w:name w:val="Body Text 2"/>
    <w:basedOn w:val="a"/>
    <w:link w:val="22"/>
    <w:rsid w:val="00C9598C"/>
    <w:pPr>
      <w:spacing w:after="120" w:line="480" w:lineRule="auto"/>
    </w:pPr>
  </w:style>
  <w:style w:type="paragraph" w:styleId="a9">
    <w:name w:val="Balloon Text"/>
    <w:basedOn w:val="a"/>
    <w:semiHidden/>
    <w:rsid w:val="00647033"/>
    <w:rPr>
      <w:rFonts w:ascii="Tahoma" w:hAnsi="Tahoma" w:cs="Tahoma"/>
      <w:sz w:val="16"/>
      <w:szCs w:val="16"/>
    </w:rPr>
  </w:style>
  <w:style w:type="character" w:customStyle="1" w:styleId="a5">
    <w:name w:val="Верхний колонтитул Знак"/>
    <w:link w:val="a4"/>
    <w:uiPriority w:val="99"/>
    <w:rsid w:val="0082786A"/>
    <w:rPr>
      <w:rFonts w:ascii="Arial" w:hAnsi="Arial"/>
      <w:sz w:val="18"/>
    </w:rPr>
  </w:style>
  <w:style w:type="character" w:customStyle="1" w:styleId="22">
    <w:name w:val="Основной текст 2 Знак"/>
    <w:link w:val="20"/>
    <w:rsid w:val="00DF1177"/>
    <w:rPr>
      <w:sz w:val="24"/>
    </w:rPr>
  </w:style>
  <w:style w:type="paragraph" w:styleId="aa">
    <w:name w:val="No Spacing"/>
    <w:uiPriority w:val="1"/>
    <w:qFormat/>
    <w:rsid w:val="0083011A"/>
    <w:rPr>
      <w:sz w:val="24"/>
    </w:rPr>
  </w:style>
  <w:style w:type="character" w:styleId="ab">
    <w:name w:val="annotation reference"/>
    <w:rsid w:val="00595031"/>
    <w:rPr>
      <w:sz w:val="16"/>
      <w:szCs w:val="16"/>
    </w:rPr>
  </w:style>
  <w:style w:type="paragraph" w:styleId="ac">
    <w:name w:val="annotation text"/>
    <w:basedOn w:val="a"/>
    <w:link w:val="ad"/>
    <w:rsid w:val="00595031"/>
    <w:rPr>
      <w:sz w:val="20"/>
    </w:rPr>
  </w:style>
  <w:style w:type="character" w:customStyle="1" w:styleId="ad">
    <w:name w:val="Текст примечания Знак"/>
    <w:basedOn w:val="a0"/>
    <w:link w:val="ac"/>
    <w:rsid w:val="00595031"/>
  </w:style>
  <w:style w:type="paragraph" w:styleId="ae">
    <w:name w:val="annotation subject"/>
    <w:basedOn w:val="ac"/>
    <w:next w:val="ac"/>
    <w:link w:val="af"/>
    <w:rsid w:val="00595031"/>
    <w:rPr>
      <w:b/>
      <w:bCs/>
    </w:rPr>
  </w:style>
  <w:style w:type="character" w:customStyle="1" w:styleId="af">
    <w:name w:val="Тема примечания Знак"/>
    <w:link w:val="ae"/>
    <w:rsid w:val="00595031"/>
    <w:rPr>
      <w:b/>
      <w:bCs/>
    </w:rPr>
  </w:style>
  <w:style w:type="character" w:styleId="af0">
    <w:name w:val="Hyperlink"/>
    <w:rsid w:val="002E71EB"/>
    <w:rPr>
      <w:color w:val="0563C1"/>
      <w:u w:val="single"/>
    </w:rPr>
  </w:style>
  <w:style w:type="character" w:styleId="af1">
    <w:name w:val="Placeholder Text"/>
    <w:basedOn w:val="a0"/>
    <w:uiPriority w:val="99"/>
    <w:semiHidden/>
    <w:rsid w:val="003C5939"/>
    <w:rPr>
      <w:color w:val="808080"/>
    </w:rPr>
  </w:style>
  <w:style w:type="character" w:customStyle="1" w:styleId="23">
    <w:name w:val="Стиль2"/>
    <w:basedOn w:val="a0"/>
    <w:rsid w:val="003C593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81361">
      <w:bodyDiv w:val="1"/>
      <w:marLeft w:val="0"/>
      <w:marRight w:val="0"/>
      <w:marTop w:val="0"/>
      <w:marBottom w:val="0"/>
      <w:divBdr>
        <w:top w:val="none" w:sz="0" w:space="0" w:color="auto"/>
        <w:left w:val="none" w:sz="0" w:space="0" w:color="auto"/>
        <w:bottom w:val="none" w:sz="0" w:space="0" w:color="auto"/>
        <w:right w:val="none" w:sz="0" w:space="0" w:color="auto"/>
      </w:divBdr>
    </w:div>
    <w:div w:id="726145684">
      <w:bodyDiv w:val="1"/>
      <w:marLeft w:val="0"/>
      <w:marRight w:val="0"/>
      <w:marTop w:val="0"/>
      <w:marBottom w:val="0"/>
      <w:divBdr>
        <w:top w:val="none" w:sz="0" w:space="0" w:color="auto"/>
        <w:left w:val="none" w:sz="0" w:space="0" w:color="auto"/>
        <w:bottom w:val="none" w:sz="0" w:space="0" w:color="auto"/>
        <w:right w:val="none" w:sz="0" w:space="0" w:color="auto"/>
      </w:divBdr>
    </w:div>
    <w:div w:id="825361366">
      <w:bodyDiv w:val="1"/>
      <w:marLeft w:val="0"/>
      <w:marRight w:val="0"/>
      <w:marTop w:val="0"/>
      <w:marBottom w:val="0"/>
      <w:divBdr>
        <w:top w:val="none" w:sz="0" w:space="0" w:color="auto"/>
        <w:left w:val="none" w:sz="0" w:space="0" w:color="auto"/>
        <w:bottom w:val="none" w:sz="0" w:space="0" w:color="auto"/>
        <w:right w:val="none" w:sz="0" w:space="0" w:color="auto"/>
      </w:divBdr>
    </w:div>
    <w:div w:id="1076166933">
      <w:bodyDiv w:val="1"/>
      <w:marLeft w:val="0"/>
      <w:marRight w:val="0"/>
      <w:marTop w:val="0"/>
      <w:marBottom w:val="0"/>
      <w:divBdr>
        <w:top w:val="none" w:sz="0" w:space="0" w:color="auto"/>
        <w:left w:val="none" w:sz="0" w:space="0" w:color="auto"/>
        <w:bottom w:val="none" w:sz="0" w:space="0" w:color="auto"/>
        <w:right w:val="none" w:sz="0" w:space="0" w:color="auto"/>
      </w:divBdr>
    </w:div>
    <w:div w:id="1308824588">
      <w:bodyDiv w:val="1"/>
      <w:marLeft w:val="0"/>
      <w:marRight w:val="0"/>
      <w:marTop w:val="0"/>
      <w:marBottom w:val="0"/>
      <w:divBdr>
        <w:top w:val="none" w:sz="0" w:space="0" w:color="auto"/>
        <w:left w:val="none" w:sz="0" w:space="0" w:color="auto"/>
        <w:bottom w:val="none" w:sz="0" w:space="0" w:color="auto"/>
        <w:right w:val="none" w:sz="0" w:space="0" w:color="auto"/>
      </w:divBdr>
    </w:div>
    <w:div w:id="131028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prist.ru/support/servic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Общие"/>
          <w:gallery w:val="placeholder"/>
        </w:category>
        <w:types>
          <w:type w:val="bbPlcHdr"/>
        </w:types>
        <w:behaviors>
          <w:behavior w:val="content"/>
        </w:behaviors>
        <w:guid w:val="{228B89D8-0FAA-44D1-AD99-317F6AC45E43}"/>
      </w:docPartPr>
      <w:docPartBody>
        <w:p w:rsidR="00A07D59" w:rsidRDefault="00A07D59">
          <w:r w:rsidRPr="00440578">
            <w:rPr>
              <w:rStyle w:val="a3"/>
            </w:rPr>
            <w:t>Выберите элемент.</w:t>
          </w:r>
        </w:p>
      </w:docPartBody>
    </w:docPart>
    <w:docPart>
      <w:docPartPr>
        <w:name w:val="D352E2032C784BEC8C68B9D1148B3F7D"/>
        <w:category>
          <w:name w:val="Общие"/>
          <w:gallery w:val="placeholder"/>
        </w:category>
        <w:types>
          <w:type w:val="bbPlcHdr"/>
        </w:types>
        <w:behaviors>
          <w:behavior w:val="content"/>
        </w:behaviors>
        <w:guid w:val="{17AEE020-5745-41B0-863A-8829C4EB97DF}"/>
      </w:docPartPr>
      <w:docPartBody>
        <w:p w:rsidR="00A07D59" w:rsidRDefault="00A07D59" w:rsidP="00A07D59">
          <w:pPr>
            <w:pStyle w:val="D352E2032C784BEC8C68B9D1148B3F7D3"/>
          </w:pPr>
          <w:r w:rsidRPr="00440578">
            <w:rPr>
              <w:rStyle w:val="a3"/>
            </w:rPr>
            <w:t>Выберите элемент.</w:t>
          </w:r>
        </w:p>
      </w:docPartBody>
    </w:docPart>
    <w:docPart>
      <w:docPartPr>
        <w:name w:val="F74167A2FD02429CACF3386245BBCE1A"/>
        <w:category>
          <w:name w:val="Общие"/>
          <w:gallery w:val="placeholder"/>
        </w:category>
        <w:types>
          <w:type w:val="bbPlcHdr"/>
        </w:types>
        <w:behaviors>
          <w:behavior w:val="content"/>
        </w:behaviors>
        <w:guid w:val="{90895B98-A15B-4B48-9AB9-476BA5792042}"/>
      </w:docPartPr>
      <w:docPartBody>
        <w:p w:rsidR="00FF1343" w:rsidRDefault="00615B0B" w:rsidP="00615B0B">
          <w:pPr>
            <w:pStyle w:val="F74167A2FD02429CACF3386245BBCE1A1"/>
          </w:pPr>
          <w:r w:rsidRPr="00440578">
            <w:rPr>
              <w:rStyle w:val="a3"/>
            </w:rPr>
            <w:t>Место для ввода даты.</w:t>
          </w:r>
        </w:p>
      </w:docPartBody>
    </w:docPart>
    <w:docPart>
      <w:docPartPr>
        <w:name w:val="B05653EFCE3D4ED8BAF341A755B039AC"/>
        <w:category>
          <w:name w:val="Общие"/>
          <w:gallery w:val="placeholder"/>
        </w:category>
        <w:types>
          <w:type w:val="bbPlcHdr"/>
        </w:types>
        <w:behaviors>
          <w:behavior w:val="content"/>
        </w:behaviors>
        <w:guid w:val="{7BD8AC0E-69FB-4662-BDB9-9C90125382C0}"/>
      </w:docPartPr>
      <w:docPartBody>
        <w:p w:rsidR="00FF1343" w:rsidRDefault="00615B0B" w:rsidP="00615B0B">
          <w:pPr>
            <w:pStyle w:val="B05653EFCE3D4ED8BAF341A755B039AC1"/>
          </w:pPr>
          <w:r w:rsidRPr="00440578">
            <w:rPr>
              <w:rStyle w:val="a3"/>
            </w:rPr>
            <w:t>Место для ввода даты.</w:t>
          </w:r>
        </w:p>
      </w:docPartBody>
    </w:docPart>
    <w:docPart>
      <w:docPartPr>
        <w:name w:val="50CBCAA713564985BD34FB5F96E08EE7"/>
        <w:category>
          <w:name w:val="Общие"/>
          <w:gallery w:val="placeholder"/>
        </w:category>
        <w:types>
          <w:type w:val="bbPlcHdr"/>
        </w:types>
        <w:behaviors>
          <w:behavior w:val="content"/>
        </w:behaviors>
        <w:guid w:val="{4121CB2F-8295-4295-9F6B-DB643655F774}"/>
      </w:docPartPr>
      <w:docPartBody>
        <w:p w:rsidR="00FF1343" w:rsidRDefault="00615B0B" w:rsidP="00615B0B">
          <w:pPr>
            <w:pStyle w:val="50CBCAA713564985BD34FB5F96E08EE71"/>
          </w:pPr>
          <w:r w:rsidRPr="00440578">
            <w:rPr>
              <w:rStyle w:val="a3"/>
            </w:rPr>
            <w:t>Место для ввода даты.</w:t>
          </w:r>
        </w:p>
      </w:docPartBody>
    </w:docPart>
    <w:docPart>
      <w:docPartPr>
        <w:name w:val="5F0E6BC357784C3DAE0C8EB10F2A5C5D"/>
        <w:category>
          <w:name w:val="Общие"/>
          <w:gallery w:val="placeholder"/>
        </w:category>
        <w:types>
          <w:type w:val="bbPlcHdr"/>
        </w:types>
        <w:behaviors>
          <w:behavior w:val="content"/>
        </w:behaviors>
        <w:guid w:val="{7DF68ECF-C8F0-49AC-A893-F0AE301AF9B4}"/>
      </w:docPartPr>
      <w:docPartBody>
        <w:p w:rsidR="0079743B" w:rsidRDefault="00DB137D" w:rsidP="00DB137D">
          <w:pPr>
            <w:pStyle w:val="5F0E6BC357784C3DAE0C8EB10F2A5C5D"/>
          </w:pPr>
          <w:r w:rsidRPr="00440578">
            <w:rPr>
              <w:rStyle w:val="a3"/>
            </w:rPr>
            <w:t>Выберите элемент.</w:t>
          </w:r>
        </w:p>
      </w:docPartBody>
    </w:docPart>
    <w:docPart>
      <w:docPartPr>
        <w:name w:val="C15E1AC8BED14057AB2F649558A58CF6"/>
        <w:category>
          <w:name w:val="Общие"/>
          <w:gallery w:val="placeholder"/>
        </w:category>
        <w:types>
          <w:type w:val="bbPlcHdr"/>
        </w:types>
        <w:behaviors>
          <w:behavior w:val="content"/>
        </w:behaviors>
        <w:guid w:val="{2E61A3A4-AF81-4C0D-93CD-2BEF154D5343}"/>
      </w:docPartPr>
      <w:docPartBody>
        <w:p w:rsidR="009A436D" w:rsidRDefault="0079743B" w:rsidP="0079743B">
          <w:pPr>
            <w:pStyle w:val="C15E1AC8BED14057AB2F649558A58CF6"/>
          </w:pPr>
          <w:r w:rsidRPr="00440578">
            <w:rPr>
              <w:rStyle w:val="a3"/>
            </w:rPr>
            <w:t>Выберите элемент.</w:t>
          </w:r>
        </w:p>
      </w:docPartBody>
    </w:docPart>
    <w:docPart>
      <w:docPartPr>
        <w:name w:val="FCC854B029BF4E4E8D0DE34C2DB00936"/>
        <w:category>
          <w:name w:val="Общие"/>
          <w:gallery w:val="placeholder"/>
        </w:category>
        <w:types>
          <w:type w:val="bbPlcHdr"/>
        </w:types>
        <w:behaviors>
          <w:behavior w:val="content"/>
        </w:behaviors>
        <w:guid w:val="{0A8C2563-C1EF-46A7-AB07-9F6FDC105226}"/>
      </w:docPartPr>
      <w:docPartBody>
        <w:p w:rsidR="00076E94" w:rsidRDefault="00B948E9" w:rsidP="00B948E9">
          <w:pPr>
            <w:pStyle w:val="FCC854B029BF4E4E8D0DE34C2DB00936"/>
          </w:pPr>
          <w:r w:rsidRPr="00440578">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59"/>
    <w:rsid w:val="00076E94"/>
    <w:rsid w:val="000A2A72"/>
    <w:rsid w:val="001839E1"/>
    <w:rsid w:val="001B7F0C"/>
    <w:rsid w:val="00240B21"/>
    <w:rsid w:val="002C252E"/>
    <w:rsid w:val="003E7BA2"/>
    <w:rsid w:val="00615B0B"/>
    <w:rsid w:val="0079743B"/>
    <w:rsid w:val="00835487"/>
    <w:rsid w:val="00933BE1"/>
    <w:rsid w:val="00993CC9"/>
    <w:rsid w:val="009A436D"/>
    <w:rsid w:val="00A07D59"/>
    <w:rsid w:val="00A60889"/>
    <w:rsid w:val="00AA129D"/>
    <w:rsid w:val="00B768F1"/>
    <w:rsid w:val="00B948E9"/>
    <w:rsid w:val="00BE0C77"/>
    <w:rsid w:val="00CD0BEB"/>
    <w:rsid w:val="00DB137D"/>
    <w:rsid w:val="00F60A77"/>
    <w:rsid w:val="00FF1343"/>
    <w:rsid w:val="00FF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48E9"/>
    <w:rPr>
      <w:color w:val="808080"/>
    </w:rPr>
  </w:style>
  <w:style w:type="paragraph" w:customStyle="1" w:styleId="D352E2032C784BEC8C68B9D1148B3F7D">
    <w:name w:val="D352E2032C784BEC8C68B9D1148B3F7D"/>
    <w:rsid w:val="00A07D59"/>
  </w:style>
  <w:style w:type="paragraph" w:customStyle="1" w:styleId="D352E2032C784BEC8C68B9D1148B3F7D1">
    <w:name w:val="D352E2032C784BEC8C68B9D1148B3F7D1"/>
    <w:rsid w:val="00A07D59"/>
    <w:pPr>
      <w:tabs>
        <w:tab w:val="left" w:pos="709"/>
        <w:tab w:val="left" w:pos="1134"/>
      </w:tabs>
      <w:spacing w:before="120" w:after="0" w:line="240" w:lineRule="auto"/>
      <w:ind w:left="709"/>
      <w:jc w:val="both"/>
    </w:pPr>
    <w:rPr>
      <w:rFonts w:ascii="Arial" w:eastAsia="Times New Roman" w:hAnsi="Arial" w:cs="Times New Roman"/>
      <w:sz w:val="18"/>
      <w:szCs w:val="20"/>
    </w:rPr>
  </w:style>
  <w:style w:type="paragraph" w:customStyle="1" w:styleId="D352E2032C784BEC8C68B9D1148B3F7D2">
    <w:name w:val="D352E2032C784BEC8C68B9D1148B3F7D2"/>
    <w:rsid w:val="00A07D59"/>
    <w:pPr>
      <w:tabs>
        <w:tab w:val="left" w:pos="709"/>
        <w:tab w:val="left" w:pos="1134"/>
      </w:tabs>
      <w:spacing w:before="120" w:after="0" w:line="240" w:lineRule="auto"/>
      <w:ind w:left="709"/>
      <w:jc w:val="both"/>
    </w:pPr>
    <w:rPr>
      <w:rFonts w:ascii="Arial" w:eastAsia="Times New Roman" w:hAnsi="Arial" w:cs="Times New Roman"/>
      <w:sz w:val="18"/>
      <w:szCs w:val="20"/>
    </w:rPr>
  </w:style>
  <w:style w:type="paragraph" w:customStyle="1" w:styleId="D352E2032C784BEC8C68B9D1148B3F7D3">
    <w:name w:val="D352E2032C784BEC8C68B9D1148B3F7D3"/>
    <w:rsid w:val="00A07D59"/>
    <w:pPr>
      <w:tabs>
        <w:tab w:val="left" w:pos="709"/>
        <w:tab w:val="left" w:pos="1134"/>
      </w:tabs>
      <w:spacing w:before="120" w:after="0" w:line="240" w:lineRule="auto"/>
      <w:ind w:left="709"/>
      <w:jc w:val="both"/>
    </w:pPr>
    <w:rPr>
      <w:rFonts w:ascii="Arial" w:eastAsia="Times New Roman" w:hAnsi="Arial" w:cs="Times New Roman"/>
      <w:sz w:val="18"/>
      <w:szCs w:val="20"/>
    </w:rPr>
  </w:style>
  <w:style w:type="paragraph" w:customStyle="1" w:styleId="447263B0AB5C4DADAFB9F3494596DF3A">
    <w:name w:val="447263B0AB5C4DADAFB9F3494596DF3A"/>
    <w:rsid w:val="00A07D59"/>
    <w:pPr>
      <w:tabs>
        <w:tab w:val="left" w:pos="709"/>
        <w:tab w:val="left" w:pos="1134"/>
      </w:tabs>
      <w:spacing w:before="120" w:after="0" w:line="240" w:lineRule="auto"/>
      <w:ind w:left="709"/>
      <w:jc w:val="both"/>
    </w:pPr>
    <w:rPr>
      <w:rFonts w:ascii="Arial" w:eastAsia="Times New Roman" w:hAnsi="Arial" w:cs="Times New Roman"/>
      <w:sz w:val="18"/>
      <w:szCs w:val="20"/>
    </w:rPr>
  </w:style>
  <w:style w:type="paragraph" w:customStyle="1" w:styleId="1F56525B4C3D481CA88E9A80AC1F049A">
    <w:name w:val="1F56525B4C3D481CA88E9A80AC1F049A"/>
    <w:rsid w:val="00A07D59"/>
  </w:style>
  <w:style w:type="paragraph" w:customStyle="1" w:styleId="AFC61ACE93474B539F942E82A6738057">
    <w:name w:val="AFC61ACE93474B539F942E82A6738057"/>
    <w:rsid w:val="00A07D59"/>
    <w:pPr>
      <w:tabs>
        <w:tab w:val="left" w:pos="709"/>
        <w:tab w:val="left" w:pos="1134"/>
      </w:tabs>
      <w:spacing w:before="120" w:after="0" w:line="240" w:lineRule="auto"/>
      <w:ind w:left="709"/>
      <w:jc w:val="both"/>
    </w:pPr>
    <w:rPr>
      <w:rFonts w:ascii="Arial" w:eastAsia="Times New Roman" w:hAnsi="Arial" w:cs="Times New Roman"/>
      <w:sz w:val="18"/>
      <w:szCs w:val="20"/>
    </w:rPr>
  </w:style>
  <w:style w:type="paragraph" w:customStyle="1" w:styleId="AFC61ACE93474B539F942E82A67380571">
    <w:name w:val="AFC61ACE93474B539F942E82A67380571"/>
    <w:rsid w:val="00A07D59"/>
    <w:pPr>
      <w:tabs>
        <w:tab w:val="left" w:pos="709"/>
        <w:tab w:val="left" w:pos="1134"/>
      </w:tabs>
      <w:spacing w:before="120" w:after="0" w:line="240" w:lineRule="auto"/>
      <w:ind w:left="709"/>
      <w:jc w:val="both"/>
    </w:pPr>
    <w:rPr>
      <w:rFonts w:ascii="Arial" w:eastAsia="Times New Roman" w:hAnsi="Arial" w:cs="Times New Roman"/>
      <w:sz w:val="18"/>
      <w:szCs w:val="20"/>
    </w:rPr>
  </w:style>
  <w:style w:type="paragraph" w:customStyle="1" w:styleId="EF818C4EA6314AEEAF14AA4C0FB7FA2C">
    <w:name w:val="EF818C4EA6314AEEAF14AA4C0FB7FA2C"/>
    <w:rsid w:val="00835487"/>
    <w:pPr>
      <w:tabs>
        <w:tab w:val="left" w:pos="709"/>
        <w:tab w:val="left" w:pos="1134"/>
      </w:tabs>
      <w:spacing w:before="120" w:after="0" w:line="240" w:lineRule="auto"/>
      <w:ind w:left="709"/>
      <w:jc w:val="both"/>
    </w:pPr>
    <w:rPr>
      <w:rFonts w:ascii="Arial" w:eastAsia="Times New Roman" w:hAnsi="Arial" w:cs="Times New Roman"/>
      <w:sz w:val="18"/>
      <w:szCs w:val="20"/>
    </w:rPr>
  </w:style>
  <w:style w:type="paragraph" w:customStyle="1" w:styleId="A99325620D084FD884AF4AF95EFB970B">
    <w:name w:val="A99325620D084FD884AF4AF95EFB970B"/>
    <w:rsid w:val="00835487"/>
  </w:style>
  <w:style w:type="paragraph" w:customStyle="1" w:styleId="AB917F9D45E74B82BA07F1C465EAF5C9">
    <w:name w:val="AB917F9D45E74B82BA07F1C465EAF5C9"/>
    <w:rsid w:val="00835487"/>
  </w:style>
  <w:style w:type="paragraph" w:customStyle="1" w:styleId="C6599296E5A240D09D072A4D9F532920">
    <w:name w:val="C6599296E5A240D09D072A4D9F532920"/>
    <w:rsid w:val="00835487"/>
  </w:style>
  <w:style w:type="paragraph" w:customStyle="1" w:styleId="D4A27B7E516E427B83CCBAEEA59B440B">
    <w:name w:val="D4A27B7E516E427B83CCBAEEA59B440B"/>
    <w:rsid w:val="001839E1"/>
    <w:pPr>
      <w:tabs>
        <w:tab w:val="left" w:pos="709"/>
        <w:tab w:val="left" w:pos="1134"/>
      </w:tabs>
      <w:spacing w:before="120" w:after="0" w:line="240" w:lineRule="auto"/>
      <w:ind w:left="709"/>
      <w:jc w:val="both"/>
    </w:pPr>
    <w:rPr>
      <w:rFonts w:ascii="Arial" w:eastAsia="Times New Roman" w:hAnsi="Arial" w:cs="Times New Roman"/>
      <w:sz w:val="18"/>
      <w:szCs w:val="20"/>
    </w:rPr>
  </w:style>
  <w:style w:type="paragraph" w:customStyle="1" w:styleId="F74167A2FD02429CACF3386245BBCE1A">
    <w:name w:val="F74167A2FD02429CACF3386245BBCE1A"/>
    <w:rsid w:val="002C252E"/>
    <w:pPr>
      <w:spacing w:after="0" w:line="240" w:lineRule="auto"/>
    </w:pPr>
    <w:rPr>
      <w:rFonts w:ascii="Times New Roman" w:eastAsia="Times New Roman" w:hAnsi="Times New Roman" w:cs="Times New Roman"/>
      <w:sz w:val="24"/>
      <w:szCs w:val="20"/>
    </w:rPr>
  </w:style>
  <w:style w:type="paragraph" w:customStyle="1" w:styleId="54655972E953403981FE944C1DE83EAA">
    <w:name w:val="54655972E953403981FE944C1DE83EAA"/>
    <w:rsid w:val="002C252E"/>
    <w:pPr>
      <w:spacing w:before="40" w:after="0" w:line="240" w:lineRule="auto"/>
      <w:jc w:val="both"/>
    </w:pPr>
    <w:rPr>
      <w:rFonts w:ascii="Arial" w:eastAsia="Times New Roman" w:hAnsi="Arial" w:cs="Times New Roman"/>
      <w:sz w:val="18"/>
      <w:szCs w:val="20"/>
    </w:rPr>
  </w:style>
  <w:style w:type="paragraph" w:customStyle="1" w:styleId="B74AD97FF26C4F79810F1EECDB3B0EDD">
    <w:name w:val="B74AD97FF26C4F79810F1EECDB3B0EDD"/>
    <w:rsid w:val="002C252E"/>
    <w:pPr>
      <w:spacing w:before="40" w:after="0" w:line="240" w:lineRule="auto"/>
      <w:jc w:val="both"/>
    </w:pPr>
    <w:rPr>
      <w:rFonts w:ascii="Arial" w:eastAsia="Times New Roman" w:hAnsi="Arial" w:cs="Times New Roman"/>
      <w:sz w:val="18"/>
      <w:szCs w:val="20"/>
    </w:rPr>
  </w:style>
  <w:style w:type="paragraph" w:customStyle="1" w:styleId="B05653EFCE3D4ED8BAF341A755B039AC">
    <w:name w:val="B05653EFCE3D4ED8BAF341A755B039AC"/>
    <w:rsid w:val="002C252E"/>
    <w:pPr>
      <w:spacing w:before="40" w:after="0" w:line="240" w:lineRule="auto"/>
      <w:jc w:val="both"/>
    </w:pPr>
    <w:rPr>
      <w:rFonts w:ascii="Arial" w:eastAsia="Times New Roman" w:hAnsi="Arial" w:cs="Times New Roman"/>
      <w:sz w:val="18"/>
      <w:szCs w:val="20"/>
    </w:rPr>
  </w:style>
  <w:style w:type="paragraph" w:customStyle="1" w:styleId="50CBCAA713564985BD34FB5F96E08EE7">
    <w:name w:val="50CBCAA713564985BD34FB5F96E08EE7"/>
    <w:rsid w:val="002C252E"/>
    <w:pPr>
      <w:tabs>
        <w:tab w:val="center" w:pos="4320"/>
        <w:tab w:val="right" w:pos="8640"/>
      </w:tabs>
      <w:spacing w:after="0" w:line="240" w:lineRule="auto"/>
    </w:pPr>
    <w:rPr>
      <w:rFonts w:ascii="Arial" w:eastAsia="Times New Roman" w:hAnsi="Arial" w:cs="Times New Roman"/>
      <w:sz w:val="18"/>
      <w:szCs w:val="20"/>
      <w:lang w:val="x-none" w:eastAsia="x-none"/>
    </w:rPr>
  </w:style>
  <w:style w:type="paragraph" w:customStyle="1" w:styleId="F74167A2FD02429CACF3386245BBCE1A1">
    <w:name w:val="F74167A2FD02429CACF3386245BBCE1A1"/>
    <w:rsid w:val="00615B0B"/>
    <w:pPr>
      <w:spacing w:after="0" w:line="240" w:lineRule="auto"/>
    </w:pPr>
    <w:rPr>
      <w:rFonts w:ascii="Times New Roman" w:eastAsia="Times New Roman" w:hAnsi="Times New Roman" w:cs="Times New Roman"/>
      <w:sz w:val="24"/>
      <w:szCs w:val="20"/>
    </w:rPr>
  </w:style>
  <w:style w:type="paragraph" w:customStyle="1" w:styleId="B05653EFCE3D4ED8BAF341A755B039AC1">
    <w:name w:val="B05653EFCE3D4ED8BAF341A755B039AC1"/>
    <w:rsid w:val="00615B0B"/>
    <w:pPr>
      <w:spacing w:before="40" w:after="0" w:line="240" w:lineRule="auto"/>
      <w:jc w:val="both"/>
    </w:pPr>
    <w:rPr>
      <w:rFonts w:ascii="Arial" w:eastAsia="Times New Roman" w:hAnsi="Arial" w:cs="Times New Roman"/>
      <w:sz w:val="18"/>
      <w:szCs w:val="20"/>
    </w:rPr>
  </w:style>
  <w:style w:type="paragraph" w:customStyle="1" w:styleId="50CBCAA713564985BD34FB5F96E08EE71">
    <w:name w:val="50CBCAA713564985BD34FB5F96E08EE71"/>
    <w:rsid w:val="00615B0B"/>
    <w:pPr>
      <w:tabs>
        <w:tab w:val="center" w:pos="4320"/>
        <w:tab w:val="right" w:pos="8640"/>
      </w:tabs>
      <w:spacing w:after="0" w:line="240" w:lineRule="auto"/>
    </w:pPr>
    <w:rPr>
      <w:rFonts w:ascii="Arial" w:eastAsia="Times New Roman" w:hAnsi="Arial" w:cs="Times New Roman"/>
      <w:sz w:val="18"/>
      <w:szCs w:val="20"/>
      <w:lang w:val="x-none" w:eastAsia="x-none"/>
    </w:rPr>
  </w:style>
  <w:style w:type="paragraph" w:customStyle="1" w:styleId="303F1C2C5C4349C38FCC47BF90C27C23">
    <w:name w:val="303F1C2C5C4349C38FCC47BF90C27C23"/>
    <w:rsid w:val="003E7BA2"/>
  </w:style>
  <w:style w:type="paragraph" w:customStyle="1" w:styleId="B2950A8E6CF4416D90A0D7CFB8E2F6A7">
    <w:name w:val="B2950A8E6CF4416D90A0D7CFB8E2F6A7"/>
    <w:rsid w:val="00BE0C77"/>
  </w:style>
  <w:style w:type="paragraph" w:customStyle="1" w:styleId="5F0E6BC357784C3DAE0C8EB10F2A5C5D">
    <w:name w:val="5F0E6BC357784C3DAE0C8EB10F2A5C5D"/>
    <w:rsid w:val="00DB137D"/>
  </w:style>
  <w:style w:type="paragraph" w:customStyle="1" w:styleId="C15E1AC8BED14057AB2F649558A58CF6">
    <w:name w:val="C15E1AC8BED14057AB2F649558A58CF6"/>
    <w:rsid w:val="0079743B"/>
  </w:style>
  <w:style w:type="paragraph" w:customStyle="1" w:styleId="FCC854B029BF4E4E8D0DE34C2DB00936">
    <w:name w:val="FCC854B029BF4E4E8D0DE34C2DB00936"/>
    <w:rsid w:val="00B94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343F9-5D8C-4608-8F6B-9241F4F9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4</Pages>
  <Words>2786</Words>
  <Characters>15883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ДОГОВОР ПОСТАВКИ № 02/0376/2</vt:lpstr>
    </vt:vector>
  </TitlesOfParts>
  <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02/0376/2</dc:title>
  <dc:subject/>
  <dc:creator>Серединская Юлия</dc:creator>
  <cp:keywords/>
  <dc:description/>
  <cp:lastModifiedBy>Дмитрий Бобылёв</cp:lastModifiedBy>
  <cp:revision>50</cp:revision>
  <cp:lastPrinted>2017-03-06T10:56:00Z</cp:lastPrinted>
  <dcterms:created xsi:type="dcterms:W3CDTF">2017-03-02T12:59:00Z</dcterms:created>
  <dcterms:modified xsi:type="dcterms:W3CDTF">2022-05-12T08:20:00Z</dcterms:modified>
</cp:coreProperties>
</file>